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86" w:rsidRDefault="00821386">
      <w:pPr>
        <w:spacing w:line="360" w:lineRule="auto"/>
        <w:jc w:val="center"/>
        <w:rPr>
          <w:rFonts w:ascii="Univers" w:hAnsi="Univers"/>
          <w:b/>
          <w:snapToGrid w:val="0"/>
          <w:sz w:val="24"/>
        </w:rPr>
      </w:pPr>
      <w:bookmarkStart w:id="0" w:name="_GoBack"/>
      <w:bookmarkEnd w:id="0"/>
    </w:p>
    <w:p w:rsidR="00984A85" w:rsidRDefault="00525A54">
      <w:pPr>
        <w:spacing w:line="360" w:lineRule="auto"/>
        <w:jc w:val="center"/>
        <w:rPr>
          <w:rFonts w:ascii="Univers" w:hAnsi="Univers"/>
          <w:b/>
          <w:snapToGrid w:val="0"/>
          <w:sz w:val="24"/>
        </w:rPr>
      </w:pPr>
      <w:r>
        <w:rPr>
          <w:rFonts w:ascii="Univers" w:hAnsi="Univers"/>
          <w:b/>
          <w:snapToGrid w:val="0"/>
          <w:sz w:val="24"/>
        </w:rPr>
        <w:t>Grunda</w:t>
      </w:r>
      <w:r w:rsidR="00984A85">
        <w:rPr>
          <w:rFonts w:ascii="Univers" w:hAnsi="Univers"/>
          <w:b/>
          <w:snapToGrid w:val="0"/>
          <w:sz w:val="24"/>
        </w:rPr>
        <w:t>ntrag auf Gewährung eines Zuschusses</w:t>
      </w:r>
    </w:p>
    <w:p w:rsidR="00821386" w:rsidRDefault="00984A85" w:rsidP="00821386">
      <w:pPr>
        <w:pStyle w:val="Textkrper2"/>
        <w:spacing w:line="360" w:lineRule="auto"/>
        <w:rPr>
          <w:rFonts w:ascii="Univers" w:hAnsi="Univers"/>
          <w:szCs w:val="24"/>
        </w:rPr>
      </w:pPr>
      <w:r>
        <w:rPr>
          <w:rFonts w:ascii="Univers" w:hAnsi="Univers"/>
        </w:rPr>
        <w:t xml:space="preserve">im Rahmen des Operationellen Programms </w:t>
      </w:r>
      <w:r w:rsidR="00AC5B33">
        <w:rPr>
          <w:rFonts w:ascii="Univers" w:hAnsi="Univers"/>
        </w:rPr>
        <w:t>E</w:t>
      </w:r>
      <w:r w:rsidR="002D5DF9">
        <w:rPr>
          <w:rFonts w:ascii="Univers" w:hAnsi="Univers"/>
        </w:rPr>
        <w:t>M</w:t>
      </w:r>
      <w:r w:rsidR="00AC5B33">
        <w:rPr>
          <w:rFonts w:ascii="Univers" w:hAnsi="Univers"/>
        </w:rPr>
        <w:t>F</w:t>
      </w:r>
      <w:r>
        <w:rPr>
          <w:rFonts w:ascii="Univers" w:hAnsi="Univers"/>
        </w:rPr>
        <w:t>F 20</w:t>
      </w:r>
      <w:r w:rsidR="00525A54">
        <w:rPr>
          <w:rFonts w:ascii="Univers" w:hAnsi="Univers"/>
        </w:rPr>
        <w:t>14</w:t>
      </w:r>
      <w:r>
        <w:rPr>
          <w:rFonts w:ascii="Univers" w:hAnsi="Univers"/>
        </w:rPr>
        <w:t>-20</w:t>
      </w:r>
      <w:r w:rsidR="00525A54">
        <w:rPr>
          <w:rFonts w:ascii="Univers" w:hAnsi="Univers"/>
        </w:rPr>
        <w:t>20</w:t>
      </w:r>
      <w:r>
        <w:rPr>
          <w:rFonts w:ascii="Univers" w:hAnsi="Univers"/>
        </w:rPr>
        <w:br/>
      </w:r>
      <w:r w:rsidR="00EB2962" w:rsidRPr="00EB2962">
        <w:rPr>
          <w:rFonts w:ascii="Univers" w:hAnsi="Univers"/>
          <w:szCs w:val="24"/>
        </w:rPr>
        <w:t xml:space="preserve"> </w:t>
      </w:r>
    </w:p>
    <w:p w:rsidR="00821386" w:rsidRDefault="00984A85" w:rsidP="00821386">
      <w:pPr>
        <w:pStyle w:val="Textkrper2"/>
        <w:spacing w:line="360" w:lineRule="auto"/>
        <w:rPr>
          <w:b/>
        </w:rPr>
      </w:pPr>
      <w:r>
        <w:rPr>
          <w:b/>
        </w:rPr>
        <w:t>WICHTIGE HINWEISE</w:t>
      </w:r>
    </w:p>
    <w:p w:rsidR="00984A85" w:rsidRPr="00C33D3F" w:rsidRDefault="00984A85">
      <w:pPr>
        <w:spacing w:after="120"/>
        <w:rPr>
          <w:b/>
          <w:noProof w:val="0"/>
        </w:rPr>
      </w:pPr>
      <w:r w:rsidRPr="00C33D3F">
        <w:rPr>
          <w:b/>
          <w:noProof w:val="0"/>
        </w:rPr>
        <w:t xml:space="preserve">Der Antrag ist in </w:t>
      </w:r>
      <w:r w:rsidRPr="00C33D3F">
        <w:rPr>
          <w:b/>
          <w:noProof w:val="0"/>
          <w:u w:val="single"/>
        </w:rPr>
        <w:t>einfacher Ausfertigung</w:t>
      </w:r>
      <w:r w:rsidRPr="00C33D3F">
        <w:rPr>
          <w:b/>
          <w:noProof w:val="0"/>
        </w:rPr>
        <w:t xml:space="preserve"> beim </w:t>
      </w:r>
      <w:r w:rsidR="00C33D3F" w:rsidRPr="00C33D3F">
        <w:rPr>
          <w:b/>
          <w:noProof w:val="0"/>
        </w:rPr>
        <w:t xml:space="preserve">Landesamt für Landwirtschaft, Umwelt und </w:t>
      </w:r>
      <w:r w:rsidRPr="00C33D3F">
        <w:rPr>
          <w:b/>
          <w:noProof w:val="0"/>
        </w:rPr>
        <w:t xml:space="preserve">ländliche Räume </w:t>
      </w:r>
      <w:r w:rsidR="00C33D3F" w:rsidRPr="00C33D3F">
        <w:rPr>
          <w:b/>
          <w:noProof w:val="0"/>
        </w:rPr>
        <w:t>des Landes Schleswig-Holstein</w:t>
      </w:r>
      <w:r w:rsidRPr="00C33D3F">
        <w:rPr>
          <w:b/>
          <w:noProof w:val="0"/>
        </w:rPr>
        <w:t xml:space="preserve">, </w:t>
      </w:r>
      <w:r w:rsidR="00C33D3F" w:rsidRPr="00C33D3F">
        <w:rPr>
          <w:b/>
        </w:rPr>
        <w:t>Hamburger Chaussee 25</w:t>
      </w:r>
      <w:r w:rsidR="00C33D3F">
        <w:rPr>
          <w:b/>
        </w:rPr>
        <w:t xml:space="preserve">, </w:t>
      </w:r>
      <w:r w:rsidR="00C33D3F" w:rsidRPr="00C33D3F">
        <w:rPr>
          <w:b/>
        </w:rPr>
        <w:t>24220 Flintbek</w:t>
      </w:r>
      <w:r w:rsidR="00C33D3F" w:rsidRPr="00C33D3F">
        <w:rPr>
          <w:b/>
          <w:noProof w:val="0"/>
        </w:rPr>
        <w:t xml:space="preserve"> </w:t>
      </w:r>
      <w:r w:rsidRPr="00C33D3F">
        <w:rPr>
          <w:b/>
          <w:noProof w:val="0"/>
        </w:rPr>
        <w:t>einzureichen.</w:t>
      </w:r>
    </w:p>
    <w:p w:rsidR="00984A85" w:rsidRDefault="00984A85">
      <w:pPr>
        <w:spacing w:after="120"/>
        <w:rPr>
          <w:b/>
          <w:noProof w:val="0"/>
        </w:rPr>
      </w:pPr>
      <w:r>
        <w:rPr>
          <w:b/>
          <w:noProof w:val="0"/>
        </w:rPr>
        <w:t>Anträge, die nicht formgerecht oder unvollständig vorgelegt werden, gelten bis zum Zeitpunkt der Behebung der Mängel als nicht gestellt.</w:t>
      </w:r>
    </w:p>
    <w:p w:rsidR="00984A85" w:rsidRDefault="00984A85">
      <w:pPr>
        <w:pStyle w:val="berschrift1"/>
        <w:keepNext/>
        <w:keepLines/>
        <w:rPr>
          <w:noProof w:val="0"/>
        </w:rPr>
      </w:pPr>
      <w:r>
        <w:rPr>
          <w:noProof w:val="0"/>
        </w:rPr>
        <w:t>Bezeichnung des Vorhabens</w:t>
      </w:r>
    </w:p>
    <w:p w:rsidR="00984A85" w:rsidRPr="000C27B7" w:rsidRDefault="00984A85">
      <w:pPr>
        <w:pStyle w:val="berschrift2"/>
        <w:keepLines/>
        <w:spacing w:after="240"/>
        <w:rPr>
          <w:b/>
        </w:rPr>
      </w:pPr>
      <w:r w:rsidRPr="000C27B7">
        <w:rPr>
          <w:b/>
        </w:rPr>
        <w:t>Kurztitel des Vorhabens</w:t>
      </w:r>
      <w:r w:rsidR="00CE4432">
        <w:rPr>
          <w:b/>
        </w:rPr>
        <w:t>:</w:t>
      </w:r>
      <w:r w:rsidR="003464DA" w:rsidRPr="003464DA">
        <w:rPr>
          <w:noProof/>
          <w:lang w:eastAsia="zh-CN"/>
        </w:rPr>
        <w:t xml:space="preserve"> </w:t>
      </w:r>
    </w:p>
    <w:p w:rsidR="00984A85" w:rsidRDefault="00F20354">
      <w:pPr>
        <w:keepNext/>
        <w:keepLines/>
        <w:numPr>
          <w:ilvl w:val="12"/>
          <w:numId w:val="0"/>
        </w:numPr>
        <w:tabs>
          <w:tab w:val="right" w:leader="dot" w:pos="10206"/>
        </w:tabs>
        <w:spacing w:after="120"/>
        <w:ind w:left="709" w:hanging="11"/>
        <w:rPr>
          <w:noProof w:val="0"/>
        </w:rPr>
      </w:pPr>
      <w:r>
        <w:rPr>
          <w:noProof w:val="0"/>
        </w:rPr>
        <w:fldChar w:fldCharType="begin">
          <w:ffData>
            <w:name w:val="Text176"/>
            <w:enabled/>
            <w:calcOnExit w:val="0"/>
            <w:textInput/>
          </w:ffData>
        </w:fldChar>
      </w:r>
      <w:bookmarkStart w:id="1" w:name="Text17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
    </w:p>
    <w:p w:rsidR="00984A85" w:rsidRDefault="00C3448B">
      <w:pPr>
        <w:pStyle w:val="berschrift2"/>
        <w:spacing w:after="240"/>
      </w:pPr>
      <w:r>
        <w:rPr>
          <w:b/>
        </w:rPr>
        <w:t>Ort, an dem das Vorhaben durchgeführt wird</w:t>
      </w:r>
      <w:r w:rsidR="00984A85" w:rsidRPr="00CE4432">
        <w:rPr>
          <w:b/>
        </w:rPr>
        <w:t xml:space="preserve"> (Adresse)</w:t>
      </w:r>
      <w:r w:rsidR="00CE4432" w:rsidRPr="00CE4432">
        <w:rPr>
          <w:b/>
        </w:rPr>
        <w:t>:</w:t>
      </w:r>
    </w:p>
    <w:p w:rsidR="00984A85" w:rsidRDefault="00F20354">
      <w:pPr>
        <w:numPr>
          <w:ilvl w:val="12"/>
          <w:numId w:val="0"/>
        </w:numPr>
        <w:tabs>
          <w:tab w:val="right" w:leader="dot" w:pos="10206"/>
        </w:tabs>
        <w:spacing w:after="120"/>
        <w:ind w:left="709" w:hanging="11"/>
        <w:rPr>
          <w:noProof w:val="0"/>
        </w:rPr>
      </w:pPr>
      <w:r>
        <w:rPr>
          <w:noProof w:val="0"/>
        </w:rPr>
        <w:fldChar w:fldCharType="begin">
          <w:ffData>
            <w:name w:val="Text177"/>
            <w:enabled/>
            <w:calcOnExit w:val="0"/>
            <w:textInput/>
          </w:ffData>
        </w:fldChar>
      </w:r>
      <w:bookmarkStart w:id="2" w:name="Text17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
    </w:p>
    <w:p w:rsidR="00984A85" w:rsidRDefault="00984A85">
      <w:pPr>
        <w:pStyle w:val="berschrift1"/>
        <w:rPr>
          <w:noProof w:val="0"/>
        </w:rPr>
      </w:pPr>
      <w:r>
        <w:rPr>
          <w:noProof w:val="0"/>
        </w:rPr>
        <w:t>Allgemeine Angaben zum Antragsteller</w:t>
      </w:r>
    </w:p>
    <w:p w:rsidR="00984A85" w:rsidRPr="000C27B7" w:rsidRDefault="00984A85">
      <w:pPr>
        <w:pStyle w:val="berschrift2"/>
        <w:spacing w:after="240"/>
        <w:rPr>
          <w:b/>
        </w:rPr>
      </w:pPr>
      <w:r w:rsidRPr="000C27B7">
        <w:rPr>
          <w:b/>
        </w:rPr>
        <w:t>Name/Firma</w:t>
      </w:r>
      <w:r w:rsidR="00CE4432">
        <w:rPr>
          <w:b/>
        </w:rPr>
        <w:t>:</w:t>
      </w:r>
    </w:p>
    <w:p w:rsidR="003F2F28" w:rsidRDefault="00F20354">
      <w:pPr>
        <w:numPr>
          <w:ilvl w:val="12"/>
          <w:numId w:val="0"/>
        </w:numPr>
        <w:tabs>
          <w:tab w:val="right" w:leader="dot" w:pos="10206"/>
        </w:tabs>
        <w:spacing w:after="120" w:line="360" w:lineRule="auto"/>
        <w:ind w:left="709"/>
        <w:rPr>
          <w:noProof w:val="0"/>
        </w:rPr>
      </w:pPr>
      <w:r>
        <w:rPr>
          <w:noProof w:val="0"/>
        </w:rPr>
        <w:fldChar w:fldCharType="begin">
          <w:ffData>
            <w:name w:val="Text178"/>
            <w:enabled/>
            <w:calcOnExit w:val="0"/>
            <w:textInput/>
          </w:ffData>
        </w:fldChar>
      </w:r>
      <w:bookmarkStart w:id="3" w:name="Text17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
    </w:p>
    <w:p w:rsidR="00984A85" w:rsidRDefault="00F20354">
      <w:pPr>
        <w:numPr>
          <w:ilvl w:val="12"/>
          <w:numId w:val="0"/>
        </w:numPr>
        <w:tabs>
          <w:tab w:val="right" w:leader="dot" w:pos="10206"/>
        </w:tabs>
        <w:spacing w:after="120" w:line="360" w:lineRule="auto"/>
        <w:ind w:left="709"/>
        <w:rPr>
          <w:noProof w:val="0"/>
        </w:rPr>
      </w:pPr>
      <w:r>
        <w:rPr>
          <w:noProof w:val="0"/>
        </w:rPr>
        <w:fldChar w:fldCharType="begin">
          <w:ffData>
            <w:name w:val="Text179"/>
            <w:enabled/>
            <w:calcOnExit w:val="0"/>
            <w:textInput/>
          </w:ffData>
        </w:fldChar>
      </w:r>
      <w:bookmarkStart w:id="4" w:name="Text17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
    </w:p>
    <w:p w:rsidR="00166043" w:rsidRDefault="00F20354" w:rsidP="00166043">
      <w:pPr>
        <w:numPr>
          <w:ilvl w:val="12"/>
          <w:numId w:val="0"/>
        </w:numPr>
        <w:tabs>
          <w:tab w:val="right" w:leader="dot" w:pos="10206"/>
        </w:tabs>
        <w:spacing w:after="120" w:line="360" w:lineRule="auto"/>
        <w:ind w:left="709"/>
        <w:rPr>
          <w:noProof w:val="0"/>
        </w:rPr>
      </w:pPr>
      <w:r>
        <w:rPr>
          <w:noProof w:val="0"/>
        </w:rPr>
        <w:fldChar w:fldCharType="begin">
          <w:ffData>
            <w:name w:val="Text180"/>
            <w:enabled/>
            <w:calcOnExit w:val="0"/>
            <w:textInput/>
          </w:ffData>
        </w:fldChar>
      </w:r>
      <w:bookmarkStart w:id="5" w:name="Text18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
    </w:p>
    <w:p w:rsidR="00984A85" w:rsidRPr="000C27B7" w:rsidRDefault="00984A85">
      <w:pPr>
        <w:pStyle w:val="berschrift2"/>
        <w:spacing w:after="240"/>
        <w:rPr>
          <w:b/>
        </w:rPr>
      </w:pPr>
      <w:r w:rsidRPr="000C27B7">
        <w:rPr>
          <w:b/>
        </w:rPr>
        <w:t>Anschrift/Firmensitz</w:t>
      </w:r>
      <w:r w:rsidR="00CE4432">
        <w:rPr>
          <w:b/>
        </w:rPr>
        <w:t>:</w:t>
      </w:r>
    </w:p>
    <w:p w:rsidR="00984A85" w:rsidRDefault="00F20354">
      <w:pPr>
        <w:numPr>
          <w:ilvl w:val="12"/>
          <w:numId w:val="0"/>
        </w:numPr>
        <w:tabs>
          <w:tab w:val="right" w:leader="dot" w:pos="10206"/>
        </w:tabs>
        <w:spacing w:after="120" w:line="360" w:lineRule="auto"/>
        <w:ind w:left="709"/>
        <w:rPr>
          <w:noProof w:val="0"/>
        </w:rPr>
      </w:pPr>
      <w:r>
        <w:rPr>
          <w:noProof w:val="0"/>
        </w:rPr>
        <w:fldChar w:fldCharType="begin">
          <w:ffData>
            <w:name w:val="Text181"/>
            <w:enabled/>
            <w:calcOnExit w:val="0"/>
            <w:textInput/>
          </w:ffData>
        </w:fldChar>
      </w:r>
      <w:bookmarkStart w:id="6" w:name="Text18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6"/>
    </w:p>
    <w:p w:rsidR="00984A85" w:rsidRDefault="00984A85">
      <w:pPr>
        <w:numPr>
          <w:ilvl w:val="12"/>
          <w:numId w:val="0"/>
        </w:numPr>
        <w:tabs>
          <w:tab w:val="right" w:leader="dot" w:pos="10206"/>
        </w:tabs>
        <w:spacing w:after="120" w:line="360" w:lineRule="auto"/>
        <w:ind w:left="709"/>
        <w:rPr>
          <w:noProof w:val="0"/>
        </w:rPr>
      </w:pPr>
      <w:r>
        <w:rPr>
          <w:noProof w:val="0"/>
        </w:rPr>
        <w:t>Telefon</w:t>
      </w:r>
      <w:r w:rsidR="002D4150">
        <w:rPr>
          <w:noProof w:val="0"/>
        </w:rPr>
        <w:t>:</w:t>
      </w:r>
      <w:r w:rsidR="00EA2FFC">
        <w:rPr>
          <w:noProof w:val="0"/>
        </w:rPr>
        <w:t xml:space="preserve"> </w:t>
      </w:r>
      <w:r w:rsidR="00F20354">
        <w:rPr>
          <w:noProof w:val="0"/>
        </w:rPr>
        <w:fldChar w:fldCharType="begin">
          <w:ffData>
            <w:name w:val="Text182"/>
            <w:enabled/>
            <w:calcOnExit w:val="0"/>
            <w:textInput/>
          </w:ffData>
        </w:fldChar>
      </w:r>
      <w:bookmarkStart w:id="7" w:name="Text182"/>
      <w:r w:rsidR="00F20354">
        <w:rPr>
          <w:noProof w:val="0"/>
        </w:rPr>
        <w:instrText xml:space="preserve"> FORMTEXT </w:instrText>
      </w:r>
      <w:r w:rsidR="00F20354">
        <w:rPr>
          <w:noProof w:val="0"/>
        </w:rPr>
      </w:r>
      <w:r w:rsidR="00F20354">
        <w:rPr>
          <w:noProof w:val="0"/>
        </w:rPr>
        <w:fldChar w:fldCharType="separate"/>
      </w:r>
      <w:r w:rsidR="00F20354">
        <w:t> </w:t>
      </w:r>
      <w:r w:rsidR="00F20354">
        <w:t> </w:t>
      </w:r>
      <w:r w:rsidR="00F20354">
        <w:t> </w:t>
      </w:r>
      <w:r w:rsidR="00F20354">
        <w:t> </w:t>
      </w:r>
      <w:r w:rsidR="00F20354">
        <w:t> </w:t>
      </w:r>
      <w:r w:rsidR="00F20354">
        <w:rPr>
          <w:noProof w:val="0"/>
        </w:rPr>
        <w:fldChar w:fldCharType="end"/>
      </w:r>
      <w:bookmarkEnd w:id="7"/>
    </w:p>
    <w:p w:rsidR="00984A85" w:rsidRDefault="00984A85">
      <w:pPr>
        <w:numPr>
          <w:ilvl w:val="12"/>
          <w:numId w:val="0"/>
        </w:numPr>
        <w:tabs>
          <w:tab w:val="right" w:leader="dot" w:pos="10206"/>
        </w:tabs>
        <w:spacing w:after="120" w:line="360" w:lineRule="auto"/>
        <w:ind w:left="709"/>
        <w:rPr>
          <w:noProof w:val="0"/>
        </w:rPr>
      </w:pPr>
      <w:r>
        <w:rPr>
          <w:noProof w:val="0"/>
        </w:rPr>
        <w:t>Telefax/</w:t>
      </w:r>
      <w:r w:rsidR="002D4150">
        <w:rPr>
          <w:noProof w:val="0"/>
        </w:rPr>
        <w:t>E-Mail:</w:t>
      </w:r>
      <w:r w:rsidR="00EA2FFC">
        <w:rPr>
          <w:noProof w:val="0"/>
        </w:rPr>
        <w:t xml:space="preserve"> </w:t>
      </w:r>
      <w:r w:rsidR="00F20354">
        <w:rPr>
          <w:noProof w:val="0"/>
        </w:rPr>
        <w:fldChar w:fldCharType="begin">
          <w:ffData>
            <w:name w:val="Text183"/>
            <w:enabled/>
            <w:calcOnExit w:val="0"/>
            <w:textInput/>
          </w:ffData>
        </w:fldChar>
      </w:r>
      <w:bookmarkStart w:id="8" w:name="Text183"/>
      <w:r w:rsidR="00F20354">
        <w:rPr>
          <w:noProof w:val="0"/>
        </w:rPr>
        <w:instrText xml:space="preserve"> FORMTEXT </w:instrText>
      </w:r>
      <w:r w:rsidR="00F20354">
        <w:rPr>
          <w:noProof w:val="0"/>
        </w:rPr>
      </w:r>
      <w:r w:rsidR="00F20354">
        <w:rPr>
          <w:noProof w:val="0"/>
        </w:rPr>
        <w:fldChar w:fldCharType="separate"/>
      </w:r>
      <w:r w:rsidR="00F20354">
        <w:t> </w:t>
      </w:r>
      <w:r w:rsidR="00F20354">
        <w:t> </w:t>
      </w:r>
      <w:r w:rsidR="00F20354">
        <w:t> </w:t>
      </w:r>
      <w:r w:rsidR="00F20354">
        <w:t> </w:t>
      </w:r>
      <w:r w:rsidR="00F20354">
        <w:t> </w:t>
      </w:r>
      <w:r w:rsidR="00F20354">
        <w:rPr>
          <w:noProof w:val="0"/>
        </w:rPr>
        <w:fldChar w:fldCharType="end"/>
      </w:r>
      <w:bookmarkEnd w:id="8"/>
    </w:p>
    <w:p w:rsidR="00C14535" w:rsidRPr="002D4150" w:rsidRDefault="00C14535">
      <w:pPr>
        <w:numPr>
          <w:ilvl w:val="12"/>
          <w:numId w:val="0"/>
        </w:numPr>
        <w:tabs>
          <w:tab w:val="right" w:leader="dot" w:pos="10206"/>
        </w:tabs>
        <w:spacing w:after="120" w:line="360" w:lineRule="auto"/>
        <w:ind w:left="709"/>
        <w:rPr>
          <w:noProof w:val="0"/>
        </w:rPr>
      </w:pPr>
      <w:r w:rsidRPr="002D4150">
        <w:rPr>
          <w:noProof w:val="0"/>
        </w:rPr>
        <w:t>Ansprechpartner Projekt</w:t>
      </w:r>
      <w:r w:rsidR="002D4150" w:rsidRPr="002D4150">
        <w:rPr>
          <w:noProof w:val="0"/>
        </w:rPr>
        <w:t>:</w:t>
      </w:r>
      <w:r w:rsidR="00EA2FFC">
        <w:rPr>
          <w:noProof w:val="0"/>
        </w:rPr>
        <w:t xml:space="preserve"> </w:t>
      </w:r>
      <w:r w:rsidR="00F20354">
        <w:rPr>
          <w:noProof w:val="0"/>
        </w:rPr>
        <w:fldChar w:fldCharType="begin">
          <w:ffData>
            <w:name w:val="Text184"/>
            <w:enabled/>
            <w:calcOnExit w:val="0"/>
            <w:textInput/>
          </w:ffData>
        </w:fldChar>
      </w:r>
      <w:bookmarkStart w:id="9" w:name="Text184"/>
      <w:r w:rsidR="00F20354">
        <w:rPr>
          <w:noProof w:val="0"/>
        </w:rPr>
        <w:instrText xml:space="preserve"> FORMTEXT </w:instrText>
      </w:r>
      <w:r w:rsidR="00F20354">
        <w:rPr>
          <w:noProof w:val="0"/>
        </w:rPr>
      </w:r>
      <w:r w:rsidR="00F20354">
        <w:rPr>
          <w:noProof w:val="0"/>
        </w:rPr>
        <w:fldChar w:fldCharType="separate"/>
      </w:r>
      <w:r w:rsidR="00F20354">
        <w:t> </w:t>
      </w:r>
      <w:r w:rsidR="00F20354">
        <w:t> </w:t>
      </w:r>
      <w:r w:rsidR="00F20354">
        <w:t> </w:t>
      </w:r>
      <w:r w:rsidR="00F20354">
        <w:t> </w:t>
      </w:r>
      <w:r w:rsidR="00F20354">
        <w:t> </w:t>
      </w:r>
      <w:r w:rsidR="00F20354">
        <w:rPr>
          <w:noProof w:val="0"/>
        </w:rPr>
        <w:fldChar w:fldCharType="end"/>
      </w:r>
      <w:bookmarkEnd w:id="9"/>
    </w:p>
    <w:p w:rsidR="00C14535" w:rsidRDefault="00C14535">
      <w:pPr>
        <w:numPr>
          <w:ilvl w:val="12"/>
          <w:numId w:val="0"/>
        </w:numPr>
        <w:tabs>
          <w:tab w:val="right" w:leader="dot" w:pos="10206"/>
        </w:tabs>
        <w:spacing w:after="120" w:line="360" w:lineRule="auto"/>
        <w:ind w:left="709"/>
        <w:rPr>
          <w:noProof w:val="0"/>
        </w:rPr>
      </w:pPr>
      <w:r w:rsidRPr="002D4150">
        <w:rPr>
          <w:noProof w:val="0"/>
        </w:rPr>
        <w:t>Ansprechpartner Abrechnung</w:t>
      </w:r>
      <w:r w:rsidR="002D4150">
        <w:rPr>
          <w:noProof w:val="0"/>
        </w:rPr>
        <w:t>:</w:t>
      </w:r>
      <w:r w:rsidR="00EA2FFC">
        <w:rPr>
          <w:noProof w:val="0"/>
        </w:rPr>
        <w:t xml:space="preserve"> </w:t>
      </w:r>
      <w:r w:rsidR="00F20354">
        <w:rPr>
          <w:noProof w:val="0"/>
        </w:rPr>
        <w:fldChar w:fldCharType="begin">
          <w:ffData>
            <w:name w:val="Text185"/>
            <w:enabled/>
            <w:calcOnExit w:val="0"/>
            <w:textInput/>
          </w:ffData>
        </w:fldChar>
      </w:r>
      <w:bookmarkStart w:id="10" w:name="Text185"/>
      <w:r w:rsidR="00F20354">
        <w:rPr>
          <w:noProof w:val="0"/>
        </w:rPr>
        <w:instrText xml:space="preserve"> FORMTEXT </w:instrText>
      </w:r>
      <w:r w:rsidR="00F20354">
        <w:rPr>
          <w:noProof w:val="0"/>
        </w:rPr>
      </w:r>
      <w:r w:rsidR="00F20354">
        <w:rPr>
          <w:noProof w:val="0"/>
        </w:rPr>
        <w:fldChar w:fldCharType="separate"/>
      </w:r>
      <w:r w:rsidR="00F20354">
        <w:t> </w:t>
      </w:r>
      <w:r w:rsidR="00F20354">
        <w:t> </w:t>
      </w:r>
      <w:r w:rsidR="00F20354">
        <w:t> </w:t>
      </w:r>
      <w:r w:rsidR="00F20354">
        <w:t> </w:t>
      </w:r>
      <w:r w:rsidR="00F20354">
        <w:t> </w:t>
      </w:r>
      <w:r w:rsidR="00F20354">
        <w:rPr>
          <w:noProof w:val="0"/>
        </w:rPr>
        <w:fldChar w:fldCharType="end"/>
      </w:r>
      <w:bookmarkEnd w:id="10"/>
    </w:p>
    <w:p w:rsidR="002D4150" w:rsidRDefault="00984A85" w:rsidP="002D4150">
      <w:pPr>
        <w:pStyle w:val="berschrift2"/>
        <w:numPr>
          <w:ilvl w:val="12"/>
          <w:numId w:val="0"/>
        </w:numPr>
        <w:tabs>
          <w:tab w:val="right" w:leader="dot" w:pos="10206"/>
        </w:tabs>
        <w:spacing w:line="360" w:lineRule="auto"/>
        <w:ind w:left="680"/>
        <w:rPr>
          <w:b/>
        </w:rPr>
      </w:pPr>
      <w:r w:rsidRPr="002D4150">
        <w:rPr>
          <w:b/>
        </w:rPr>
        <w:t>Bankverbindung</w:t>
      </w:r>
      <w:r w:rsidR="00CE4432">
        <w:rPr>
          <w:b/>
        </w:rPr>
        <w:t>:</w:t>
      </w:r>
    </w:p>
    <w:p w:rsidR="00984A85" w:rsidRDefault="00984A85" w:rsidP="00D0224E">
      <w:pPr>
        <w:pStyle w:val="berschrift2"/>
        <w:numPr>
          <w:ilvl w:val="12"/>
          <w:numId w:val="0"/>
        </w:numPr>
        <w:tabs>
          <w:tab w:val="left" w:pos="4820"/>
          <w:tab w:val="left" w:pos="6379"/>
          <w:tab w:val="right" w:leader="dot" w:pos="10206"/>
        </w:tabs>
        <w:spacing w:line="360" w:lineRule="auto"/>
        <w:ind w:left="680"/>
      </w:pPr>
      <w:r>
        <w:t>Kreditinstitut:</w:t>
      </w:r>
      <w:r w:rsidR="00EA2FFC">
        <w:t xml:space="preserve"> </w:t>
      </w:r>
      <w:r w:rsidR="006B0B10">
        <w:fldChar w:fldCharType="begin">
          <w:ffData>
            <w:name w:val="Text207"/>
            <w:enabled/>
            <w:calcOnExit w:val="0"/>
            <w:textInput/>
          </w:ffData>
        </w:fldChar>
      </w:r>
      <w:bookmarkStart w:id="11" w:name="Text207"/>
      <w:r w:rsidR="006B0B10">
        <w:instrText xml:space="preserve"> FORMTEXT </w:instrText>
      </w:r>
      <w:r w:rsidR="006B0B10">
        <w:fldChar w:fldCharType="separate"/>
      </w:r>
      <w:r w:rsidR="006B0B10">
        <w:rPr>
          <w:noProof/>
        </w:rPr>
        <w:t> </w:t>
      </w:r>
      <w:r w:rsidR="006B0B10">
        <w:rPr>
          <w:noProof/>
        </w:rPr>
        <w:t> </w:t>
      </w:r>
      <w:r w:rsidR="006B0B10">
        <w:rPr>
          <w:noProof/>
        </w:rPr>
        <w:t> </w:t>
      </w:r>
      <w:r w:rsidR="006B0B10">
        <w:rPr>
          <w:noProof/>
        </w:rPr>
        <w:t> </w:t>
      </w:r>
      <w:r w:rsidR="006B0B10">
        <w:rPr>
          <w:noProof/>
        </w:rPr>
        <w:t> </w:t>
      </w:r>
      <w:r w:rsidR="006B0B10">
        <w:fldChar w:fldCharType="end"/>
      </w:r>
      <w:bookmarkEnd w:id="11"/>
      <w:r w:rsidR="00F20354">
        <w:tab/>
      </w:r>
      <w:r w:rsidR="00F20354">
        <w:tab/>
      </w:r>
      <w:r w:rsidR="008B223E" w:rsidRPr="00ED2B07">
        <w:t>IBAN</w:t>
      </w:r>
      <w:r w:rsidR="008B223E">
        <w:t>:</w:t>
      </w:r>
      <w:r w:rsidR="00EA2FFC">
        <w:t xml:space="preserve"> </w:t>
      </w:r>
      <w:r w:rsidR="00F20354">
        <w:fldChar w:fldCharType="begin">
          <w:ffData>
            <w:name w:val="Text189"/>
            <w:enabled w:val="0"/>
            <w:calcOnExit w:val="0"/>
            <w:textInput>
              <w:default w:val="DE"/>
              <w:maxLength w:val="2"/>
            </w:textInput>
          </w:ffData>
        </w:fldChar>
      </w:r>
      <w:bookmarkStart w:id="12" w:name="Text189"/>
      <w:r w:rsidR="00F20354">
        <w:instrText xml:space="preserve"> FORMTEXT </w:instrText>
      </w:r>
      <w:r w:rsidR="00F20354">
        <w:fldChar w:fldCharType="separate"/>
      </w:r>
      <w:r w:rsidR="00F20354">
        <w:rPr>
          <w:noProof/>
        </w:rPr>
        <w:t>DE</w:t>
      </w:r>
      <w:r w:rsidR="00F20354">
        <w:fldChar w:fldCharType="end"/>
      </w:r>
      <w:bookmarkEnd w:id="12"/>
      <w:r w:rsidR="007218FB">
        <w:fldChar w:fldCharType="begin">
          <w:ffData>
            <w:name w:val="Text190"/>
            <w:enabled/>
            <w:calcOnExit w:val="0"/>
            <w:textInput>
              <w:type w:val="number"/>
              <w:maxLength w:val="20"/>
              <w:format w:val="0"/>
            </w:textInput>
          </w:ffData>
        </w:fldChar>
      </w:r>
      <w:bookmarkStart w:id="13" w:name="Text190"/>
      <w:r w:rsidR="007218FB">
        <w:instrText xml:space="preserve"> FORMTEXT </w:instrText>
      </w:r>
      <w:r w:rsidR="007218FB">
        <w:fldChar w:fldCharType="separate"/>
      </w:r>
      <w:r w:rsidR="00112824">
        <w:t> </w:t>
      </w:r>
      <w:r w:rsidR="00112824">
        <w:t> </w:t>
      </w:r>
      <w:r w:rsidR="00112824">
        <w:t> </w:t>
      </w:r>
      <w:r w:rsidR="00112824">
        <w:t> </w:t>
      </w:r>
      <w:r w:rsidR="00112824">
        <w:t> </w:t>
      </w:r>
      <w:r w:rsidR="007218FB">
        <w:fldChar w:fldCharType="end"/>
      </w:r>
      <w:bookmarkEnd w:id="13"/>
    </w:p>
    <w:p w:rsidR="00984A85" w:rsidRDefault="00984A85">
      <w:pPr>
        <w:numPr>
          <w:ilvl w:val="12"/>
          <w:numId w:val="0"/>
        </w:numPr>
        <w:tabs>
          <w:tab w:val="right" w:leader="dot" w:pos="10206"/>
        </w:tabs>
        <w:spacing w:after="120" w:line="360" w:lineRule="auto"/>
        <w:ind w:left="680"/>
        <w:rPr>
          <w:noProof w:val="0"/>
        </w:rPr>
      </w:pPr>
      <w:r>
        <w:rPr>
          <w:noProof w:val="0"/>
        </w:rPr>
        <w:t>Kontoinhaber:</w:t>
      </w:r>
      <w:r w:rsidR="00EA2FFC">
        <w:rPr>
          <w:noProof w:val="0"/>
        </w:rPr>
        <w:t xml:space="preserve"> </w:t>
      </w:r>
      <w:r w:rsidR="00F20354">
        <w:rPr>
          <w:noProof w:val="0"/>
        </w:rPr>
        <w:fldChar w:fldCharType="begin">
          <w:ffData>
            <w:name w:val="Text188"/>
            <w:enabled/>
            <w:calcOnExit w:val="0"/>
            <w:textInput/>
          </w:ffData>
        </w:fldChar>
      </w:r>
      <w:bookmarkStart w:id="14" w:name="Text188"/>
      <w:r w:rsidR="00F20354">
        <w:rPr>
          <w:noProof w:val="0"/>
        </w:rPr>
        <w:instrText xml:space="preserve"> FORMTEXT </w:instrText>
      </w:r>
      <w:r w:rsidR="00F20354">
        <w:rPr>
          <w:noProof w:val="0"/>
        </w:rPr>
      </w:r>
      <w:r w:rsidR="00F20354">
        <w:rPr>
          <w:noProof w:val="0"/>
        </w:rPr>
        <w:fldChar w:fldCharType="separate"/>
      </w:r>
      <w:r w:rsidR="00F20354">
        <w:t> </w:t>
      </w:r>
      <w:r w:rsidR="00F20354">
        <w:t> </w:t>
      </w:r>
      <w:r w:rsidR="00F20354">
        <w:t> </w:t>
      </w:r>
      <w:r w:rsidR="00F20354">
        <w:t> </w:t>
      </w:r>
      <w:r w:rsidR="00F20354">
        <w:t> </w:t>
      </w:r>
      <w:r w:rsidR="00F20354">
        <w:rPr>
          <w:noProof w:val="0"/>
        </w:rPr>
        <w:fldChar w:fldCharType="end"/>
      </w:r>
      <w:bookmarkEnd w:id="14"/>
    </w:p>
    <w:p w:rsidR="00984A85" w:rsidRPr="000C27B7" w:rsidRDefault="00984A85">
      <w:pPr>
        <w:pStyle w:val="berschrift2"/>
        <w:spacing w:after="240"/>
        <w:rPr>
          <w:b/>
        </w:rPr>
      </w:pPr>
      <w:r w:rsidRPr="000C27B7">
        <w:rPr>
          <w:b/>
        </w:rPr>
        <w:t>Rechtsform</w:t>
      </w:r>
      <w:r w:rsidR="00986D1C">
        <w:rPr>
          <w:b/>
        </w:rPr>
        <w:t>:</w:t>
      </w:r>
    </w:p>
    <w:p w:rsidR="00984A85" w:rsidRPr="00ED2B07" w:rsidRDefault="008C2FC9" w:rsidP="00D234C1">
      <w:pPr>
        <w:numPr>
          <w:ilvl w:val="12"/>
          <w:numId w:val="0"/>
        </w:numPr>
        <w:tabs>
          <w:tab w:val="left" w:pos="5954"/>
          <w:tab w:val="left" w:pos="6804"/>
          <w:tab w:val="right" w:leader="dot" w:pos="7513"/>
        </w:tabs>
        <w:spacing w:after="120" w:line="360" w:lineRule="auto"/>
        <w:ind w:left="680"/>
        <w:rPr>
          <w:noProof w:val="0"/>
        </w:rPr>
      </w:pPr>
      <w:r w:rsidRPr="00ED2B07">
        <w:rPr>
          <w:noProof w:val="0"/>
        </w:rPr>
        <w:fldChar w:fldCharType="begin">
          <w:ffData>
            <w:name w:val=""/>
            <w:enabled/>
            <w:calcOnExit w:val="0"/>
            <w:checkBox>
              <w:sizeAuto/>
              <w:default w:val="0"/>
              <w:checked w:val="0"/>
            </w:checkBox>
          </w:ffData>
        </w:fldChar>
      </w:r>
      <w:r w:rsidRPr="00ED2B07">
        <w:rPr>
          <w:noProof w:val="0"/>
        </w:rPr>
        <w:instrText xml:space="preserve"> FORMCHECKBOX </w:instrText>
      </w:r>
      <w:r w:rsidR="00235C0F">
        <w:rPr>
          <w:noProof w:val="0"/>
        </w:rPr>
      </w:r>
      <w:r w:rsidR="00235C0F">
        <w:rPr>
          <w:noProof w:val="0"/>
        </w:rPr>
        <w:fldChar w:fldCharType="separate"/>
      </w:r>
      <w:r w:rsidRPr="00ED2B07">
        <w:rPr>
          <w:noProof w:val="0"/>
        </w:rPr>
        <w:fldChar w:fldCharType="end"/>
      </w:r>
      <w:r w:rsidRPr="00ED2B07">
        <w:rPr>
          <w:noProof w:val="0"/>
        </w:rPr>
        <w:t xml:space="preserve">  öffentlicher Antragsteller (weiter bei Ziffer 3)</w:t>
      </w:r>
      <w:r w:rsidR="00D234C1">
        <w:rPr>
          <w:noProof w:val="0"/>
        </w:rPr>
        <w:tab/>
      </w:r>
      <w:r w:rsidR="00D234C1">
        <w:rPr>
          <w:noProof w:val="0"/>
        </w:rPr>
        <w:tab/>
      </w:r>
      <w:r w:rsidR="00D234C1" w:rsidRPr="00ED2B07">
        <w:rPr>
          <w:noProof w:val="0"/>
        </w:rPr>
        <w:fldChar w:fldCharType="begin">
          <w:ffData>
            <w:name w:val=""/>
            <w:enabled/>
            <w:calcOnExit w:val="0"/>
            <w:checkBox>
              <w:sizeAuto/>
              <w:default w:val="0"/>
              <w:checked w:val="0"/>
            </w:checkBox>
          </w:ffData>
        </w:fldChar>
      </w:r>
      <w:r w:rsidR="00D234C1" w:rsidRPr="00ED2B07">
        <w:rPr>
          <w:noProof w:val="0"/>
        </w:rPr>
        <w:instrText xml:space="preserve"> FORMCHECKBOX </w:instrText>
      </w:r>
      <w:r w:rsidR="00235C0F">
        <w:rPr>
          <w:noProof w:val="0"/>
        </w:rPr>
      </w:r>
      <w:r w:rsidR="00235C0F">
        <w:rPr>
          <w:noProof w:val="0"/>
        </w:rPr>
        <w:fldChar w:fldCharType="separate"/>
      </w:r>
      <w:r w:rsidR="00D234C1" w:rsidRPr="00ED2B07">
        <w:rPr>
          <w:noProof w:val="0"/>
        </w:rPr>
        <w:fldChar w:fldCharType="end"/>
      </w:r>
      <w:r w:rsidR="00D234C1">
        <w:rPr>
          <w:noProof w:val="0"/>
        </w:rPr>
        <w:t xml:space="preserve">  Genossenschaft</w:t>
      </w:r>
    </w:p>
    <w:p w:rsidR="00D234C1" w:rsidRDefault="008C2FC9" w:rsidP="00D234C1">
      <w:pPr>
        <w:numPr>
          <w:ilvl w:val="12"/>
          <w:numId w:val="0"/>
        </w:numPr>
        <w:tabs>
          <w:tab w:val="left" w:pos="4710"/>
          <w:tab w:val="left" w:pos="4800"/>
          <w:tab w:val="right" w:leader="dot" w:pos="5103"/>
        </w:tabs>
        <w:spacing w:after="120" w:line="360" w:lineRule="auto"/>
        <w:ind w:left="680"/>
        <w:rPr>
          <w:noProof w:val="0"/>
        </w:rPr>
      </w:pPr>
      <w:r w:rsidRPr="00ED2B07">
        <w:rPr>
          <w:noProof w:val="0"/>
        </w:rPr>
        <w:fldChar w:fldCharType="begin">
          <w:ffData>
            <w:name w:val=""/>
            <w:enabled/>
            <w:calcOnExit w:val="0"/>
            <w:checkBox>
              <w:sizeAuto/>
              <w:default w:val="0"/>
              <w:checked w:val="0"/>
            </w:checkBox>
          </w:ffData>
        </w:fldChar>
      </w:r>
      <w:r w:rsidRPr="00ED2B07">
        <w:rPr>
          <w:noProof w:val="0"/>
        </w:rPr>
        <w:instrText xml:space="preserve"> FORMCHECKBOX </w:instrText>
      </w:r>
      <w:r w:rsidR="00235C0F">
        <w:rPr>
          <w:noProof w:val="0"/>
        </w:rPr>
      </w:r>
      <w:r w:rsidR="00235C0F">
        <w:rPr>
          <w:noProof w:val="0"/>
        </w:rPr>
        <w:fldChar w:fldCharType="separate"/>
      </w:r>
      <w:r w:rsidRPr="00ED2B07">
        <w:rPr>
          <w:noProof w:val="0"/>
        </w:rPr>
        <w:fldChar w:fldCharType="end"/>
      </w:r>
      <w:r w:rsidRPr="00ED2B07">
        <w:rPr>
          <w:noProof w:val="0"/>
        </w:rPr>
        <w:t xml:space="preserve">  privater Antragsteller</w:t>
      </w:r>
      <w:r w:rsidR="002D4150">
        <w:rPr>
          <w:noProof w:val="0"/>
        </w:rPr>
        <w:t xml:space="preserve"> (</w:t>
      </w:r>
      <w:r w:rsidR="00C14535">
        <w:rPr>
          <w:noProof w:val="0"/>
        </w:rPr>
        <w:t>Gesellschaftsform</w:t>
      </w:r>
      <w:r w:rsidR="002D4150">
        <w:rPr>
          <w:noProof w:val="0"/>
        </w:rPr>
        <w:t xml:space="preserve"> </w:t>
      </w:r>
      <w:r w:rsidR="00C14535">
        <w:rPr>
          <w:noProof w:val="0"/>
        </w:rPr>
        <w:t>AG,</w:t>
      </w:r>
      <w:r w:rsidR="002D4150">
        <w:rPr>
          <w:noProof w:val="0"/>
        </w:rPr>
        <w:t xml:space="preserve"> </w:t>
      </w:r>
      <w:r w:rsidR="00C14535">
        <w:rPr>
          <w:noProof w:val="0"/>
        </w:rPr>
        <w:t>e.V., GmbH o.ä.)</w:t>
      </w:r>
      <w:r w:rsidR="00D234C1">
        <w:rPr>
          <w:noProof w:val="0"/>
        </w:rPr>
        <w:t xml:space="preserve">: </w:t>
      </w:r>
      <w:r w:rsidR="00D234C1">
        <w:rPr>
          <w:noProof w:val="0"/>
        </w:rPr>
        <w:fldChar w:fldCharType="begin">
          <w:ffData>
            <w:name w:val="Text191"/>
            <w:enabled/>
            <w:calcOnExit w:val="0"/>
            <w:textInput/>
          </w:ffData>
        </w:fldChar>
      </w:r>
      <w:bookmarkStart w:id="15" w:name="Text191"/>
      <w:r w:rsidR="00D234C1">
        <w:rPr>
          <w:noProof w:val="0"/>
        </w:rPr>
        <w:instrText xml:space="preserve"> FORMTEXT </w:instrText>
      </w:r>
      <w:r w:rsidR="00D234C1">
        <w:rPr>
          <w:noProof w:val="0"/>
        </w:rPr>
      </w:r>
      <w:r w:rsidR="00D234C1">
        <w:rPr>
          <w:noProof w:val="0"/>
        </w:rPr>
        <w:fldChar w:fldCharType="separate"/>
      </w:r>
      <w:r w:rsidR="00D234C1">
        <w:t> </w:t>
      </w:r>
      <w:r w:rsidR="00D234C1">
        <w:t> </w:t>
      </w:r>
      <w:r w:rsidR="00D234C1">
        <w:t> </w:t>
      </w:r>
      <w:r w:rsidR="00D234C1">
        <w:t> </w:t>
      </w:r>
      <w:r w:rsidR="00D234C1">
        <w:t> </w:t>
      </w:r>
      <w:r w:rsidR="00D234C1">
        <w:rPr>
          <w:noProof w:val="0"/>
        </w:rPr>
        <w:fldChar w:fldCharType="end"/>
      </w:r>
      <w:bookmarkEnd w:id="15"/>
    </w:p>
    <w:p w:rsidR="00984A85" w:rsidRDefault="00984A85" w:rsidP="000C27B7">
      <w:pPr>
        <w:pStyle w:val="berschrift2"/>
        <w:numPr>
          <w:ilvl w:val="1"/>
          <w:numId w:val="4"/>
        </w:numPr>
        <w:ind w:left="567" w:hanging="567"/>
      </w:pPr>
      <w:r w:rsidRPr="000C27B7">
        <w:rPr>
          <w:b/>
        </w:rPr>
        <w:lastRenderedPageBreak/>
        <w:t>Gesellschaftsrechtliche und wirtschaftliche Verhältnisse</w:t>
      </w:r>
      <w:r w:rsidRPr="00CE4432">
        <w:rPr>
          <w:b/>
        </w:rPr>
        <w:t>:</w:t>
      </w:r>
    </w:p>
    <w:p w:rsidR="00984A85" w:rsidRDefault="00984A85">
      <w:pPr>
        <w:keepNext/>
        <w:tabs>
          <w:tab w:val="right" w:leader="dot" w:pos="10206"/>
        </w:tabs>
        <w:spacing w:after="120" w:line="360" w:lineRule="auto"/>
        <w:ind w:left="567"/>
        <w:rPr>
          <w:noProof w:val="0"/>
        </w:rPr>
      </w:pPr>
      <w:r>
        <w:t>Eine Gewerbeanmeldung mit Datum vom</w:t>
      </w:r>
      <w:r w:rsidR="00CE4432">
        <w:t>:</w:t>
      </w:r>
      <w:r w:rsidR="00EA2FFC">
        <w:t xml:space="preserve"> </w:t>
      </w:r>
      <w:r w:rsidR="007218FB">
        <w:fldChar w:fldCharType="begin">
          <w:ffData>
            <w:name w:val="Text192"/>
            <w:enabled/>
            <w:calcOnExit w:val="0"/>
            <w:textInput/>
          </w:ffData>
        </w:fldChar>
      </w:r>
      <w:bookmarkStart w:id="16" w:name="Text192"/>
      <w:r w:rsidR="007218FB">
        <w:instrText xml:space="preserve"> FORMTEXT </w:instrText>
      </w:r>
      <w:r w:rsidR="007218FB">
        <w:fldChar w:fldCharType="separate"/>
      </w:r>
      <w:r w:rsidR="007218FB">
        <w:t> </w:t>
      </w:r>
      <w:r w:rsidR="007218FB">
        <w:t> </w:t>
      </w:r>
      <w:r w:rsidR="007218FB">
        <w:t> </w:t>
      </w:r>
      <w:r w:rsidR="007218FB">
        <w:t> </w:t>
      </w:r>
      <w:r w:rsidR="007218FB">
        <w:t> </w:t>
      </w:r>
      <w:r w:rsidR="007218FB">
        <w:fldChar w:fldCharType="end"/>
      </w:r>
      <w:bookmarkEnd w:id="16"/>
    </w:p>
    <w:p w:rsidR="00984A85" w:rsidRDefault="00984A85">
      <w:pPr>
        <w:keepNext/>
        <w:tabs>
          <w:tab w:val="right" w:leader="dot" w:pos="10206"/>
        </w:tabs>
        <w:spacing w:after="120" w:line="360" w:lineRule="auto"/>
        <w:ind w:left="567"/>
        <w:rPr>
          <w:noProof w:val="0"/>
        </w:rPr>
      </w:pPr>
      <w:r>
        <w:rPr>
          <w:noProof w:val="0"/>
        </w:rPr>
        <w:t xml:space="preserve">am Standort: </w:t>
      </w:r>
      <w:r w:rsidR="007218FB">
        <w:rPr>
          <w:noProof w:val="0"/>
        </w:rPr>
        <w:fldChar w:fldCharType="begin">
          <w:ffData>
            <w:name w:val="Text193"/>
            <w:enabled/>
            <w:calcOnExit w:val="0"/>
            <w:textInput/>
          </w:ffData>
        </w:fldChar>
      </w:r>
      <w:bookmarkStart w:id="17" w:name="Text193"/>
      <w:r w:rsidR="007218FB">
        <w:rPr>
          <w:noProof w:val="0"/>
        </w:rPr>
        <w:instrText xml:space="preserve"> FORMTEXT </w:instrText>
      </w:r>
      <w:r w:rsidR="007218FB">
        <w:rPr>
          <w:noProof w:val="0"/>
        </w:rPr>
      </w:r>
      <w:r w:rsidR="007218FB">
        <w:rPr>
          <w:noProof w:val="0"/>
        </w:rPr>
        <w:fldChar w:fldCharType="separate"/>
      </w:r>
      <w:r w:rsidR="007218FB">
        <w:t> </w:t>
      </w:r>
      <w:r w:rsidR="007218FB">
        <w:t> </w:t>
      </w:r>
      <w:r w:rsidR="007218FB">
        <w:t> </w:t>
      </w:r>
      <w:r w:rsidR="007218FB">
        <w:t> </w:t>
      </w:r>
      <w:r w:rsidR="007218FB">
        <w:t> </w:t>
      </w:r>
      <w:r w:rsidR="007218FB">
        <w:rPr>
          <w:noProof w:val="0"/>
        </w:rPr>
        <w:fldChar w:fldCharType="end"/>
      </w:r>
      <w:bookmarkEnd w:id="17"/>
    </w:p>
    <w:p w:rsidR="00984A85" w:rsidRDefault="00984A85">
      <w:pPr>
        <w:keepNext/>
        <w:tabs>
          <w:tab w:val="left" w:pos="3686"/>
          <w:tab w:val="right" w:leader="dot" w:pos="10206"/>
        </w:tabs>
        <w:spacing w:after="120" w:line="360" w:lineRule="auto"/>
        <w:ind w:left="567"/>
        <w:rPr>
          <w:noProof w:val="0"/>
        </w:rPr>
      </w:pPr>
      <w:r>
        <w:rPr>
          <w:noProof w:val="0"/>
        </w:rPr>
        <w:fldChar w:fldCharType="begin">
          <w:ffData>
            <w:name w:val="Kontrollkästchen43"/>
            <w:enabled/>
            <w:calcOnExit w:val="0"/>
            <w:checkBox>
              <w:sizeAuto/>
              <w:default w:val="0"/>
              <w:checked w:val="0"/>
            </w:checkBox>
          </w:ffData>
        </w:fldChar>
      </w:r>
      <w:bookmarkStart w:id="18" w:name="Kontrollkästchen43"/>
      <w:r>
        <w:rPr>
          <w:noProof w:val="0"/>
        </w:rPr>
        <w:instrText xml:space="preserve"> FORMCHECKBOX </w:instrText>
      </w:r>
      <w:r w:rsidR="00235C0F">
        <w:rPr>
          <w:noProof w:val="0"/>
        </w:rPr>
      </w:r>
      <w:r w:rsidR="00235C0F">
        <w:rPr>
          <w:noProof w:val="0"/>
        </w:rPr>
        <w:fldChar w:fldCharType="separate"/>
      </w:r>
      <w:r>
        <w:rPr>
          <w:noProof w:val="0"/>
        </w:rPr>
        <w:fldChar w:fldCharType="end"/>
      </w:r>
      <w:bookmarkEnd w:id="18"/>
      <w:r>
        <w:rPr>
          <w:noProof w:val="0"/>
        </w:rPr>
        <w:t xml:space="preserve"> liegt vor</w:t>
      </w:r>
      <w:r>
        <w:rPr>
          <w:noProof w:val="0"/>
        </w:rPr>
        <w:tab/>
      </w:r>
      <w:r>
        <w:rPr>
          <w:noProof w:val="0"/>
        </w:rPr>
        <w:fldChar w:fldCharType="begin">
          <w:ffData>
            <w:name w:val="Kontrollkästchen44"/>
            <w:enabled/>
            <w:calcOnExit w:val="0"/>
            <w:checkBox>
              <w:sizeAuto/>
              <w:default w:val="0"/>
              <w:checked w:val="0"/>
            </w:checkBox>
          </w:ffData>
        </w:fldChar>
      </w:r>
      <w:bookmarkStart w:id="19" w:name="Kontrollkästchen44"/>
      <w:r>
        <w:rPr>
          <w:noProof w:val="0"/>
        </w:rPr>
        <w:instrText xml:space="preserve"> FORMCHECKBOX </w:instrText>
      </w:r>
      <w:r w:rsidR="00235C0F">
        <w:rPr>
          <w:noProof w:val="0"/>
        </w:rPr>
      </w:r>
      <w:r w:rsidR="00235C0F">
        <w:rPr>
          <w:noProof w:val="0"/>
        </w:rPr>
        <w:fldChar w:fldCharType="separate"/>
      </w:r>
      <w:r>
        <w:rPr>
          <w:noProof w:val="0"/>
        </w:rPr>
        <w:fldChar w:fldCharType="end"/>
      </w:r>
      <w:bookmarkEnd w:id="19"/>
      <w:r>
        <w:rPr>
          <w:noProof w:val="0"/>
        </w:rPr>
        <w:t xml:space="preserve"> wird nachgereicht.</w:t>
      </w:r>
    </w:p>
    <w:p w:rsidR="00984A85" w:rsidRDefault="00984A85">
      <w:pPr>
        <w:keepNext/>
        <w:tabs>
          <w:tab w:val="right" w:leader="dot" w:pos="10206"/>
        </w:tabs>
        <w:spacing w:after="120" w:line="360" w:lineRule="auto"/>
        <w:ind w:left="567"/>
        <w:rPr>
          <w:noProof w:val="0"/>
        </w:rPr>
      </w:pPr>
      <w:r>
        <w:rPr>
          <w:noProof w:val="0"/>
        </w:rPr>
        <w:t xml:space="preserve">Der Antragsteller ist beim </w:t>
      </w:r>
      <w:r w:rsidR="00CE4432">
        <w:rPr>
          <w:noProof w:val="0"/>
        </w:rPr>
        <w:t xml:space="preserve">Amtsgericht: </w:t>
      </w:r>
      <w:r w:rsidR="007218FB">
        <w:rPr>
          <w:noProof w:val="0"/>
        </w:rPr>
        <w:fldChar w:fldCharType="begin">
          <w:ffData>
            <w:name w:val="Text194"/>
            <w:enabled/>
            <w:calcOnExit w:val="0"/>
            <w:textInput/>
          </w:ffData>
        </w:fldChar>
      </w:r>
      <w:bookmarkStart w:id="20" w:name="Text194"/>
      <w:r w:rsidR="007218FB">
        <w:rPr>
          <w:noProof w:val="0"/>
        </w:rPr>
        <w:instrText xml:space="preserve"> FORMTEXT </w:instrText>
      </w:r>
      <w:r w:rsidR="007218FB">
        <w:rPr>
          <w:noProof w:val="0"/>
        </w:rPr>
      </w:r>
      <w:r w:rsidR="007218FB">
        <w:rPr>
          <w:noProof w:val="0"/>
        </w:rPr>
        <w:fldChar w:fldCharType="separate"/>
      </w:r>
      <w:r w:rsidR="007218FB">
        <w:t> </w:t>
      </w:r>
      <w:r w:rsidR="007218FB">
        <w:t> </w:t>
      </w:r>
      <w:r w:rsidR="007218FB">
        <w:t> </w:t>
      </w:r>
      <w:r w:rsidR="007218FB">
        <w:t> </w:t>
      </w:r>
      <w:r w:rsidR="007218FB">
        <w:t> </w:t>
      </w:r>
      <w:r w:rsidR="007218FB">
        <w:rPr>
          <w:noProof w:val="0"/>
        </w:rPr>
        <w:fldChar w:fldCharType="end"/>
      </w:r>
      <w:bookmarkEnd w:id="20"/>
    </w:p>
    <w:p w:rsidR="00984A85" w:rsidRDefault="00984A85">
      <w:pPr>
        <w:keepNext/>
        <w:tabs>
          <w:tab w:val="right" w:leader="dot" w:pos="8364"/>
        </w:tabs>
        <w:spacing w:after="120" w:line="360" w:lineRule="auto"/>
        <w:ind w:left="567"/>
        <w:rPr>
          <w:noProof w:val="0"/>
        </w:rPr>
      </w:pPr>
      <w:r>
        <w:rPr>
          <w:noProof w:val="0"/>
        </w:rPr>
        <w:t>unter der Nr.</w:t>
      </w:r>
      <w:r w:rsidR="00CE4432">
        <w:rPr>
          <w:noProof w:val="0"/>
        </w:rPr>
        <w:t>:</w:t>
      </w:r>
      <w:r w:rsidR="00EA2FFC">
        <w:rPr>
          <w:noProof w:val="0"/>
        </w:rPr>
        <w:t xml:space="preserve"> </w:t>
      </w:r>
      <w:r w:rsidR="007218FB">
        <w:rPr>
          <w:noProof w:val="0"/>
        </w:rPr>
        <w:fldChar w:fldCharType="begin">
          <w:ffData>
            <w:name w:val="Text195"/>
            <w:enabled/>
            <w:calcOnExit w:val="0"/>
            <w:textInput/>
          </w:ffData>
        </w:fldChar>
      </w:r>
      <w:bookmarkStart w:id="21" w:name="Text195"/>
      <w:r w:rsidR="007218FB">
        <w:rPr>
          <w:noProof w:val="0"/>
        </w:rPr>
        <w:instrText xml:space="preserve"> FORMTEXT </w:instrText>
      </w:r>
      <w:r w:rsidR="007218FB">
        <w:rPr>
          <w:noProof w:val="0"/>
        </w:rPr>
      </w:r>
      <w:r w:rsidR="007218FB">
        <w:rPr>
          <w:noProof w:val="0"/>
        </w:rPr>
        <w:fldChar w:fldCharType="separate"/>
      </w:r>
      <w:r w:rsidR="007218FB">
        <w:rPr>
          <w:noProof w:val="0"/>
        </w:rPr>
        <w:t> </w:t>
      </w:r>
      <w:r w:rsidR="007218FB">
        <w:rPr>
          <w:noProof w:val="0"/>
        </w:rPr>
        <w:t> </w:t>
      </w:r>
      <w:r w:rsidR="007218FB">
        <w:rPr>
          <w:noProof w:val="0"/>
        </w:rPr>
        <w:t> </w:t>
      </w:r>
      <w:r w:rsidR="007218FB">
        <w:rPr>
          <w:noProof w:val="0"/>
        </w:rPr>
        <w:t> </w:t>
      </w:r>
      <w:r w:rsidR="007218FB">
        <w:rPr>
          <w:noProof w:val="0"/>
        </w:rPr>
        <w:t> </w:t>
      </w:r>
      <w:r w:rsidR="007218FB">
        <w:rPr>
          <w:noProof w:val="0"/>
        </w:rPr>
        <w:fldChar w:fldCharType="end"/>
      </w:r>
      <w:bookmarkEnd w:id="21"/>
      <w:r w:rsidR="007218FB">
        <w:rPr>
          <w:noProof w:val="0"/>
        </w:rPr>
        <w:t xml:space="preserve"> </w:t>
      </w:r>
      <w:r>
        <w:rPr>
          <w:noProof w:val="0"/>
        </w:rPr>
        <w:t>im Handelsregister eingetragen.</w:t>
      </w:r>
    </w:p>
    <w:p w:rsidR="00984A85" w:rsidRDefault="00984A85">
      <w:pPr>
        <w:keepNext/>
        <w:tabs>
          <w:tab w:val="right" w:leader="dot" w:pos="10206"/>
        </w:tabs>
        <w:spacing w:after="120" w:line="360" w:lineRule="auto"/>
        <w:ind w:left="567"/>
        <w:rPr>
          <w:noProof w:val="0"/>
        </w:rPr>
      </w:pPr>
      <w:r>
        <w:rPr>
          <w:noProof w:val="0"/>
        </w:rPr>
        <w:t>Gegenstand des Unternehmens:</w:t>
      </w:r>
      <w:r w:rsidR="00EA2FFC">
        <w:rPr>
          <w:noProof w:val="0"/>
        </w:rPr>
        <w:t xml:space="preserve"> </w:t>
      </w:r>
      <w:r w:rsidR="007218FB">
        <w:rPr>
          <w:noProof w:val="0"/>
        </w:rPr>
        <w:fldChar w:fldCharType="begin">
          <w:ffData>
            <w:name w:val="Text196"/>
            <w:enabled/>
            <w:calcOnExit w:val="0"/>
            <w:textInput/>
          </w:ffData>
        </w:fldChar>
      </w:r>
      <w:bookmarkStart w:id="22" w:name="Text196"/>
      <w:r w:rsidR="007218FB">
        <w:rPr>
          <w:noProof w:val="0"/>
        </w:rPr>
        <w:instrText xml:space="preserve"> FORMTEXT </w:instrText>
      </w:r>
      <w:r w:rsidR="007218FB">
        <w:rPr>
          <w:noProof w:val="0"/>
        </w:rPr>
      </w:r>
      <w:r w:rsidR="007218FB">
        <w:rPr>
          <w:noProof w:val="0"/>
        </w:rPr>
        <w:fldChar w:fldCharType="separate"/>
      </w:r>
      <w:r w:rsidR="007218FB">
        <w:t> </w:t>
      </w:r>
      <w:r w:rsidR="007218FB">
        <w:t> </w:t>
      </w:r>
      <w:r w:rsidR="007218FB">
        <w:t> </w:t>
      </w:r>
      <w:r w:rsidR="007218FB">
        <w:t> </w:t>
      </w:r>
      <w:r w:rsidR="007218FB">
        <w:t> </w:t>
      </w:r>
      <w:r w:rsidR="007218FB">
        <w:rPr>
          <w:noProof w:val="0"/>
        </w:rPr>
        <w:fldChar w:fldCharType="end"/>
      </w:r>
      <w:bookmarkEnd w:id="22"/>
    </w:p>
    <w:p w:rsidR="00984A85" w:rsidRDefault="00984A85">
      <w:pPr>
        <w:keepNext/>
        <w:tabs>
          <w:tab w:val="right" w:leader="dot" w:pos="10206"/>
        </w:tabs>
        <w:spacing w:after="120" w:line="360" w:lineRule="auto"/>
        <w:ind w:left="567"/>
        <w:rPr>
          <w:noProof w:val="0"/>
        </w:rPr>
      </w:pPr>
      <w:r>
        <w:rPr>
          <w:noProof w:val="0"/>
        </w:rPr>
        <w:t>Grund- oder Stammkapital:</w:t>
      </w:r>
      <w:r w:rsidR="00EA2FFC">
        <w:rPr>
          <w:noProof w:val="0"/>
        </w:rPr>
        <w:t xml:space="preserve"> </w:t>
      </w:r>
      <w:r w:rsidR="007218FB">
        <w:rPr>
          <w:noProof w:val="0"/>
        </w:rPr>
        <w:fldChar w:fldCharType="begin">
          <w:ffData>
            <w:name w:val="Text197"/>
            <w:enabled/>
            <w:calcOnExit w:val="0"/>
            <w:textInput/>
          </w:ffData>
        </w:fldChar>
      </w:r>
      <w:bookmarkStart w:id="23" w:name="Text197"/>
      <w:r w:rsidR="007218FB">
        <w:rPr>
          <w:noProof w:val="0"/>
        </w:rPr>
        <w:instrText xml:space="preserve"> FORMTEXT </w:instrText>
      </w:r>
      <w:r w:rsidR="007218FB">
        <w:rPr>
          <w:noProof w:val="0"/>
        </w:rPr>
      </w:r>
      <w:r w:rsidR="007218FB">
        <w:rPr>
          <w:noProof w:val="0"/>
        </w:rPr>
        <w:fldChar w:fldCharType="separate"/>
      </w:r>
      <w:r w:rsidR="007218FB">
        <w:t> </w:t>
      </w:r>
      <w:r w:rsidR="007218FB">
        <w:t> </w:t>
      </w:r>
      <w:r w:rsidR="007218FB">
        <w:t> </w:t>
      </w:r>
      <w:r w:rsidR="007218FB">
        <w:t> </w:t>
      </w:r>
      <w:r w:rsidR="007218FB">
        <w:t> </w:t>
      </w:r>
      <w:r w:rsidR="007218FB">
        <w:rPr>
          <w:noProof w:val="0"/>
        </w:rPr>
        <w:fldChar w:fldCharType="end"/>
      </w:r>
      <w:bookmarkEnd w:id="23"/>
    </w:p>
    <w:p w:rsidR="00984A85" w:rsidRDefault="00984A85">
      <w:pPr>
        <w:keepNext/>
        <w:tabs>
          <w:tab w:val="right" w:leader="dot" w:pos="10206"/>
        </w:tabs>
        <w:spacing w:after="120" w:line="360" w:lineRule="auto"/>
        <w:ind w:left="567"/>
        <w:rPr>
          <w:noProof w:val="0"/>
        </w:rPr>
      </w:pPr>
      <w:r>
        <w:rPr>
          <w:noProof w:val="0"/>
        </w:rPr>
        <w:t>Geschäftsführer:</w:t>
      </w:r>
      <w:r w:rsidR="00EA2FFC">
        <w:rPr>
          <w:noProof w:val="0"/>
        </w:rPr>
        <w:t xml:space="preserve"> </w:t>
      </w:r>
      <w:r w:rsidR="007218FB">
        <w:rPr>
          <w:noProof w:val="0"/>
        </w:rPr>
        <w:fldChar w:fldCharType="begin">
          <w:ffData>
            <w:name w:val="Text198"/>
            <w:enabled/>
            <w:calcOnExit w:val="0"/>
            <w:textInput/>
          </w:ffData>
        </w:fldChar>
      </w:r>
      <w:bookmarkStart w:id="24" w:name="Text198"/>
      <w:r w:rsidR="007218FB">
        <w:rPr>
          <w:noProof w:val="0"/>
        </w:rPr>
        <w:instrText xml:space="preserve"> FORMTEXT </w:instrText>
      </w:r>
      <w:r w:rsidR="007218FB">
        <w:rPr>
          <w:noProof w:val="0"/>
        </w:rPr>
      </w:r>
      <w:r w:rsidR="007218FB">
        <w:rPr>
          <w:noProof w:val="0"/>
        </w:rPr>
        <w:fldChar w:fldCharType="separate"/>
      </w:r>
      <w:r w:rsidR="007218FB">
        <w:t> </w:t>
      </w:r>
      <w:r w:rsidR="007218FB">
        <w:t> </w:t>
      </w:r>
      <w:r w:rsidR="007218FB">
        <w:t> </w:t>
      </w:r>
      <w:r w:rsidR="007218FB">
        <w:t> </w:t>
      </w:r>
      <w:r w:rsidR="007218FB">
        <w:t> </w:t>
      </w:r>
      <w:r w:rsidR="007218FB">
        <w:rPr>
          <w:noProof w:val="0"/>
        </w:rPr>
        <w:fldChar w:fldCharType="end"/>
      </w:r>
      <w:bookmarkEnd w:id="24"/>
    </w:p>
    <w:p w:rsidR="00984A85" w:rsidRDefault="00984A85">
      <w:pPr>
        <w:pStyle w:val="berschrift2"/>
      </w:pPr>
      <w:r>
        <w:t>Zuständiges Finanzamt (Anschrift und Steuernummer)</w:t>
      </w:r>
      <w:r w:rsidR="00CE4432">
        <w:t>:</w:t>
      </w:r>
    </w:p>
    <w:p w:rsidR="00EA2FFC" w:rsidRDefault="007218FB" w:rsidP="00E50D23">
      <w:pPr>
        <w:numPr>
          <w:ilvl w:val="12"/>
          <w:numId w:val="0"/>
        </w:numPr>
        <w:tabs>
          <w:tab w:val="right" w:leader="dot" w:pos="10206"/>
        </w:tabs>
        <w:spacing w:after="120" w:line="360" w:lineRule="auto"/>
        <w:ind w:left="680"/>
        <w:rPr>
          <w:noProof w:val="0"/>
        </w:rPr>
      </w:pPr>
      <w:r>
        <w:rPr>
          <w:noProof w:val="0"/>
        </w:rPr>
        <w:fldChar w:fldCharType="begin">
          <w:ffData>
            <w:name w:val="Text199"/>
            <w:enabled/>
            <w:calcOnExit w:val="0"/>
            <w:textInput/>
          </w:ffData>
        </w:fldChar>
      </w:r>
      <w:bookmarkStart w:id="25" w:name="Text19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p w:rsidR="00C14535" w:rsidRDefault="007218FB" w:rsidP="00E50D23">
      <w:pPr>
        <w:numPr>
          <w:ilvl w:val="12"/>
          <w:numId w:val="0"/>
        </w:numPr>
        <w:tabs>
          <w:tab w:val="right" w:leader="dot" w:pos="10206"/>
        </w:tabs>
        <w:spacing w:after="120" w:line="360" w:lineRule="auto"/>
        <w:ind w:left="680"/>
        <w:rPr>
          <w:noProof w:val="0"/>
        </w:rPr>
      </w:pPr>
      <w:r>
        <w:rPr>
          <w:noProof w:val="0"/>
        </w:rPr>
        <w:fldChar w:fldCharType="begin">
          <w:ffData>
            <w:name w:val="Text200"/>
            <w:enabled/>
            <w:calcOnExit w:val="0"/>
            <w:textInput/>
          </w:ffData>
        </w:fldChar>
      </w:r>
      <w:bookmarkStart w:id="26" w:name="Text20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p w:rsidR="00C14535" w:rsidRDefault="00C14535" w:rsidP="00CE4432">
      <w:pPr>
        <w:pStyle w:val="berschrift2"/>
      </w:pPr>
      <w:r>
        <w:t>Liegt die Berechtigung zum Vorsteuerabzug – allgemein oder für das beantragte Vorhaben – nach § 15 UstG</w:t>
      </w:r>
      <w:r w:rsidR="00D03595">
        <w:t xml:space="preserve"> vor?</w:t>
      </w:r>
    </w:p>
    <w:p w:rsidR="00EA2FFC" w:rsidRDefault="000F6E00" w:rsidP="00EA2FFC">
      <w:pPr>
        <w:keepNext/>
        <w:tabs>
          <w:tab w:val="left" w:pos="3686"/>
          <w:tab w:val="right" w:leader="dot" w:pos="10206"/>
        </w:tabs>
        <w:spacing w:after="120" w:line="360" w:lineRule="auto"/>
        <w:ind w:left="567"/>
        <w:rPr>
          <w:noProof w:val="0"/>
        </w:rPr>
      </w:pPr>
      <w:r>
        <w:rPr>
          <w:noProof w:val="0"/>
        </w:rPr>
        <w:t xml:space="preserve"> </w:t>
      </w:r>
      <w:r w:rsidR="007E6A8A">
        <w:rPr>
          <w:noProof w:val="0"/>
        </w:rPr>
        <w:t xml:space="preserve"> </w:t>
      </w:r>
      <w:r w:rsidR="00EA2FFC">
        <w:rPr>
          <w:noProof w:val="0"/>
        </w:rPr>
        <w:fldChar w:fldCharType="begin">
          <w:ffData>
            <w:name w:val="Kontrollkästchen43"/>
            <w:enabled/>
            <w:calcOnExit w:val="0"/>
            <w:checkBox>
              <w:sizeAuto/>
              <w:default w:val="0"/>
              <w:checked w:val="0"/>
            </w:checkBox>
          </w:ffData>
        </w:fldChar>
      </w:r>
      <w:r w:rsidR="00EA2FFC">
        <w:rPr>
          <w:noProof w:val="0"/>
        </w:rPr>
        <w:instrText xml:space="preserve"> FORMCHECKBOX </w:instrText>
      </w:r>
      <w:r w:rsidR="00235C0F">
        <w:rPr>
          <w:noProof w:val="0"/>
        </w:rPr>
      </w:r>
      <w:r w:rsidR="00235C0F">
        <w:rPr>
          <w:noProof w:val="0"/>
        </w:rPr>
        <w:fldChar w:fldCharType="separate"/>
      </w:r>
      <w:r w:rsidR="00EA2FFC">
        <w:rPr>
          <w:noProof w:val="0"/>
        </w:rPr>
        <w:fldChar w:fldCharType="end"/>
      </w:r>
      <w:r w:rsidR="00EA2FFC">
        <w:rPr>
          <w:noProof w:val="0"/>
        </w:rPr>
        <w:t xml:space="preserve"> Ja</w:t>
      </w:r>
      <w:r w:rsidR="00EA2FFC">
        <w:rPr>
          <w:noProof w:val="0"/>
        </w:rPr>
        <w:tab/>
      </w:r>
      <w:r w:rsidR="00EA2FFC">
        <w:rPr>
          <w:noProof w:val="0"/>
        </w:rPr>
        <w:fldChar w:fldCharType="begin">
          <w:ffData>
            <w:name w:val="Kontrollkästchen44"/>
            <w:enabled/>
            <w:calcOnExit w:val="0"/>
            <w:checkBox>
              <w:sizeAuto/>
              <w:default w:val="0"/>
              <w:checked w:val="0"/>
            </w:checkBox>
          </w:ffData>
        </w:fldChar>
      </w:r>
      <w:r w:rsidR="00EA2FFC">
        <w:rPr>
          <w:noProof w:val="0"/>
        </w:rPr>
        <w:instrText xml:space="preserve"> FORMCHECKBOX </w:instrText>
      </w:r>
      <w:r w:rsidR="00235C0F">
        <w:rPr>
          <w:noProof w:val="0"/>
        </w:rPr>
      </w:r>
      <w:r w:rsidR="00235C0F">
        <w:rPr>
          <w:noProof w:val="0"/>
        </w:rPr>
        <w:fldChar w:fldCharType="separate"/>
      </w:r>
      <w:r w:rsidR="00EA2FFC">
        <w:rPr>
          <w:noProof w:val="0"/>
        </w:rPr>
        <w:fldChar w:fldCharType="end"/>
      </w:r>
      <w:r w:rsidR="00EA2FFC">
        <w:rPr>
          <w:noProof w:val="0"/>
        </w:rPr>
        <w:t xml:space="preserve"> Nein</w:t>
      </w:r>
    </w:p>
    <w:p w:rsidR="004238E8" w:rsidRDefault="00D03595" w:rsidP="004238E8">
      <w:pPr>
        <w:pStyle w:val="berschrift1"/>
        <w:keepNext/>
        <w:keepLines/>
      </w:pPr>
      <w:r>
        <w:t xml:space="preserve">Dem Antrag ist auf gesondertem Blatt ein Finanzierungsplan </w:t>
      </w:r>
      <w:r w:rsidR="00C521F8">
        <w:t xml:space="preserve">und eine Kurzbeschreibung der Maßnahme </w:t>
      </w:r>
      <w:r>
        <w:t>beizufügen</w:t>
      </w:r>
    </w:p>
    <w:p w:rsidR="004238E8" w:rsidRDefault="00D03595" w:rsidP="004238E8">
      <w:pPr>
        <w:pStyle w:val="berschrift2"/>
        <w:rPr>
          <w:b/>
        </w:rPr>
      </w:pPr>
      <w:r w:rsidRPr="004238E8">
        <w:rPr>
          <w:b/>
        </w:rPr>
        <w:t xml:space="preserve">Beispiel </w:t>
      </w:r>
      <w:bookmarkStart w:id="27" w:name="_Ref506007477"/>
      <w:r w:rsidR="004238E8">
        <w:rPr>
          <w:b/>
        </w:rPr>
        <w:t>A</w:t>
      </w:r>
      <w:r w:rsidR="00984A85" w:rsidRPr="004238E8">
        <w:rPr>
          <w:b/>
        </w:rPr>
        <w:t>usgaben</w:t>
      </w:r>
      <w:bookmarkEnd w:id="27"/>
    </w:p>
    <w:p w:rsidR="004238E8" w:rsidRPr="004238E8" w:rsidRDefault="004238E8" w:rsidP="000819BE">
      <w:pPr>
        <w:ind w:left="680"/>
      </w:pPr>
      <w:r>
        <w:t xml:space="preserve">Alle Ausgabenpositionen sind in der textlichen Darstellung </w:t>
      </w:r>
      <w:r w:rsidR="00457A62">
        <w:t>a</w:t>
      </w:r>
      <w:r>
        <w:t>usführlich zu</w:t>
      </w:r>
      <w:r w:rsidR="000819BE">
        <w:t xml:space="preserve"> </w:t>
      </w:r>
      <w:r>
        <w:t>erläutern, soweit möglich sind Kostenvoranschläge als Anlage beizufügen.</w:t>
      </w:r>
    </w:p>
    <w:p w:rsidR="004238E8" w:rsidRPr="004238E8" w:rsidRDefault="004238E8" w:rsidP="004238E8"/>
    <w:p w:rsidR="004238E8" w:rsidRDefault="00824C17" w:rsidP="00824C17">
      <w:pPr>
        <w:rPr>
          <w:b/>
          <w:noProof w:val="0"/>
        </w:rPr>
      </w:pPr>
      <w:r>
        <w:rPr>
          <w:b/>
          <w:noProof w:val="0"/>
        </w:rPr>
        <w:tab/>
      </w:r>
    </w:p>
    <w:p w:rsidR="00D03595" w:rsidRPr="00D03595" w:rsidRDefault="004238E8" w:rsidP="00824C17">
      <w:r>
        <w:rPr>
          <w:b/>
          <w:noProof w:val="0"/>
        </w:rPr>
        <w:tab/>
      </w:r>
      <w:r w:rsidR="00937743">
        <w:rPr>
          <w:b/>
          <w:noProof w:val="0"/>
        </w:rPr>
        <w:t>Bei Vorsteuerab</w:t>
      </w:r>
      <w:r w:rsidR="00D03595">
        <w:rPr>
          <w:b/>
          <w:noProof w:val="0"/>
        </w:rPr>
        <w:t>zug</w:t>
      </w:r>
      <w:r w:rsidR="00937743">
        <w:rPr>
          <w:b/>
          <w:noProof w:val="0"/>
        </w:rPr>
        <w:t>s</w:t>
      </w:r>
      <w:r w:rsidR="00D03595">
        <w:rPr>
          <w:b/>
          <w:noProof w:val="0"/>
        </w:rPr>
        <w:t>berechtigung Nettobeträge ansonsten Bruttobeträge</w:t>
      </w:r>
    </w:p>
    <w:tbl>
      <w:tblPr>
        <w:tblW w:w="0" w:type="auto"/>
        <w:tblLayout w:type="fixed"/>
        <w:tblCellMar>
          <w:left w:w="30" w:type="dxa"/>
          <w:right w:w="30" w:type="dxa"/>
        </w:tblCellMar>
        <w:tblLook w:val="0000" w:firstRow="0" w:lastRow="0" w:firstColumn="0" w:lastColumn="0" w:noHBand="0" w:noVBand="0"/>
      </w:tblPr>
      <w:tblGrid>
        <w:gridCol w:w="866"/>
        <w:gridCol w:w="5827"/>
        <w:gridCol w:w="3543"/>
      </w:tblGrid>
      <w:tr w:rsidR="00984A85" w:rsidRPr="00E50D23" w:rsidTr="00166043">
        <w:trPr>
          <w:trHeight w:val="667"/>
        </w:trPr>
        <w:tc>
          <w:tcPr>
            <w:tcW w:w="866" w:type="dxa"/>
            <w:tcBorders>
              <w:bottom w:val="single" w:sz="4" w:space="0" w:color="auto"/>
              <w:right w:val="single" w:sz="4" w:space="0" w:color="auto"/>
            </w:tcBorders>
          </w:tcPr>
          <w:p w:rsidR="00984A85" w:rsidRPr="00E50D23" w:rsidRDefault="00984A85" w:rsidP="005312B1">
            <w:pPr>
              <w:keepNext/>
              <w:keepLines/>
              <w:rPr>
                <w:b/>
                <w:noProof w:val="0"/>
                <w:color w:val="000000"/>
              </w:rPr>
            </w:pPr>
            <w:r w:rsidRPr="00E50D23">
              <w:rPr>
                <w:b/>
                <w:noProof w:val="0"/>
                <w:color w:val="000000"/>
              </w:rPr>
              <w:t>Posten</w:t>
            </w:r>
          </w:p>
        </w:tc>
        <w:tc>
          <w:tcPr>
            <w:tcW w:w="5827" w:type="dxa"/>
            <w:tcBorders>
              <w:left w:val="single" w:sz="4" w:space="0" w:color="auto"/>
              <w:bottom w:val="single" w:sz="4" w:space="0" w:color="auto"/>
              <w:right w:val="single" w:sz="4" w:space="0" w:color="auto"/>
            </w:tcBorders>
          </w:tcPr>
          <w:p w:rsidR="00984A85" w:rsidRPr="00E50D23" w:rsidRDefault="00984A85" w:rsidP="00D03595">
            <w:pPr>
              <w:keepNext/>
              <w:keepLines/>
              <w:jc w:val="center"/>
              <w:rPr>
                <w:b/>
                <w:noProof w:val="0"/>
                <w:color w:val="000000"/>
              </w:rPr>
            </w:pPr>
            <w:r w:rsidRPr="00E50D23">
              <w:rPr>
                <w:b/>
                <w:noProof w:val="0"/>
                <w:color w:val="000000"/>
              </w:rPr>
              <w:t xml:space="preserve">Art der </w:t>
            </w:r>
            <w:r w:rsidR="00D03595">
              <w:rPr>
                <w:b/>
                <w:noProof w:val="0"/>
                <w:color w:val="000000"/>
              </w:rPr>
              <w:t>Ausgabe</w:t>
            </w:r>
          </w:p>
        </w:tc>
        <w:tc>
          <w:tcPr>
            <w:tcW w:w="3543" w:type="dxa"/>
            <w:tcBorders>
              <w:left w:val="single" w:sz="4" w:space="0" w:color="auto"/>
              <w:bottom w:val="single" w:sz="4" w:space="0" w:color="auto"/>
            </w:tcBorders>
          </w:tcPr>
          <w:p w:rsidR="00984A85" w:rsidRPr="00E50D23" w:rsidRDefault="00984A85" w:rsidP="005312B1">
            <w:pPr>
              <w:keepNext/>
              <w:keepLines/>
              <w:jc w:val="center"/>
              <w:rPr>
                <w:b/>
                <w:noProof w:val="0"/>
                <w:color w:val="000000"/>
              </w:rPr>
            </w:pPr>
            <w:r w:rsidRPr="00E50D23">
              <w:rPr>
                <w:b/>
                <w:noProof w:val="0"/>
                <w:color w:val="000000"/>
              </w:rPr>
              <w:t xml:space="preserve">Betrag in </w:t>
            </w:r>
          </w:p>
          <w:p w:rsidR="00984A85" w:rsidRPr="00E50D23" w:rsidRDefault="00984A85" w:rsidP="005312B1">
            <w:pPr>
              <w:keepNext/>
              <w:keepLines/>
              <w:jc w:val="center"/>
              <w:rPr>
                <w:b/>
                <w:noProof w:val="0"/>
                <w:color w:val="000000"/>
              </w:rPr>
            </w:pPr>
            <w:r w:rsidRPr="00E50D23">
              <w:rPr>
                <w:b/>
                <w:noProof w:val="0"/>
                <w:color w:val="000000"/>
              </w:rPr>
              <w:t>EURO</w:t>
            </w:r>
          </w:p>
        </w:tc>
      </w:tr>
      <w:tr w:rsidR="00984A85" w:rsidTr="00166043">
        <w:trPr>
          <w:trHeight w:val="360"/>
        </w:trPr>
        <w:tc>
          <w:tcPr>
            <w:tcW w:w="866" w:type="dxa"/>
            <w:tcBorders>
              <w:top w:val="single" w:sz="4" w:space="0" w:color="auto"/>
              <w:bottom w:val="dotted" w:sz="4" w:space="0" w:color="auto"/>
              <w:right w:val="single" w:sz="6" w:space="0" w:color="000000"/>
            </w:tcBorders>
          </w:tcPr>
          <w:p w:rsidR="00984A85" w:rsidRDefault="00B56835" w:rsidP="005312B1">
            <w:pPr>
              <w:keepNext/>
              <w:keepLines/>
              <w:jc w:val="center"/>
              <w:rPr>
                <w:noProof w:val="0"/>
                <w:color w:val="000000"/>
              </w:rPr>
            </w:pPr>
            <w:r>
              <w:rPr>
                <w:noProof w:val="0"/>
                <w:color w:val="000000"/>
              </w:rPr>
              <w:t>a)</w:t>
            </w:r>
          </w:p>
        </w:tc>
        <w:tc>
          <w:tcPr>
            <w:tcW w:w="5827" w:type="dxa"/>
            <w:tcBorders>
              <w:top w:val="single" w:sz="4" w:space="0" w:color="auto"/>
              <w:bottom w:val="dotted" w:sz="4" w:space="0" w:color="auto"/>
            </w:tcBorders>
          </w:tcPr>
          <w:p w:rsidR="00984A85" w:rsidRDefault="00984A85" w:rsidP="005312B1">
            <w:pPr>
              <w:keepNext/>
              <w:keepLines/>
              <w:rPr>
                <w:noProof w:val="0"/>
                <w:color w:val="000000"/>
              </w:rPr>
            </w:pPr>
            <w:r>
              <w:rPr>
                <w:noProof w:val="0"/>
                <w:color w:val="000000"/>
              </w:rPr>
              <w:t>Gebäude</w:t>
            </w:r>
          </w:p>
        </w:tc>
        <w:tc>
          <w:tcPr>
            <w:tcW w:w="3543" w:type="dxa"/>
            <w:tcBorders>
              <w:top w:val="single" w:sz="4" w:space="0" w:color="auto"/>
              <w:left w:val="single" w:sz="6" w:space="0" w:color="000000"/>
              <w:bottom w:val="dotted" w:sz="4" w:space="0" w:color="auto"/>
            </w:tcBorders>
          </w:tcPr>
          <w:p w:rsidR="00984A85" w:rsidRDefault="00984A85" w:rsidP="00456AF6">
            <w:pPr>
              <w:keepNext/>
              <w:keepLines/>
              <w:spacing w:before="60"/>
              <w:ind w:right="395"/>
              <w:jc w:val="right"/>
              <w:rPr>
                <w:noProof w:val="0"/>
                <w:color w:val="000000"/>
              </w:rPr>
            </w:pPr>
          </w:p>
        </w:tc>
      </w:tr>
      <w:tr w:rsidR="00984A85" w:rsidTr="00166043">
        <w:trPr>
          <w:trHeight w:val="360"/>
        </w:trPr>
        <w:tc>
          <w:tcPr>
            <w:tcW w:w="866" w:type="dxa"/>
            <w:tcBorders>
              <w:top w:val="dotted" w:sz="4" w:space="0" w:color="auto"/>
              <w:bottom w:val="dotted" w:sz="4" w:space="0" w:color="auto"/>
              <w:right w:val="single" w:sz="6" w:space="0" w:color="000000"/>
            </w:tcBorders>
          </w:tcPr>
          <w:p w:rsidR="00984A85" w:rsidRDefault="00B56835">
            <w:pPr>
              <w:keepNext/>
              <w:keepLines/>
              <w:jc w:val="center"/>
              <w:rPr>
                <w:noProof w:val="0"/>
                <w:color w:val="000000"/>
              </w:rPr>
            </w:pPr>
            <w:r>
              <w:rPr>
                <w:noProof w:val="0"/>
                <w:color w:val="000000"/>
              </w:rPr>
              <w:t>b)</w:t>
            </w:r>
          </w:p>
        </w:tc>
        <w:tc>
          <w:tcPr>
            <w:tcW w:w="5827" w:type="dxa"/>
            <w:tcBorders>
              <w:top w:val="dotted" w:sz="4" w:space="0" w:color="auto"/>
              <w:bottom w:val="dotted" w:sz="4" w:space="0" w:color="auto"/>
            </w:tcBorders>
          </w:tcPr>
          <w:p w:rsidR="00984A85" w:rsidRDefault="00E50D23">
            <w:pPr>
              <w:keepNext/>
              <w:keepLines/>
              <w:rPr>
                <w:noProof w:val="0"/>
                <w:color w:val="000000"/>
              </w:rPr>
            </w:pPr>
            <w:r>
              <w:rPr>
                <w:noProof w:val="0"/>
                <w:color w:val="000000"/>
              </w:rPr>
              <w:t>Geräte/Maschinen und</w:t>
            </w:r>
            <w:r w:rsidR="00984A85">
              <w:rPr>
                <w:noProof w:val="0"/>
                <w:color w:val="000000"/>
              </w:rPr>
              <w:t xml:space="preserve"> Anlagen </w:t>
            </w:r>
          </w:p>
        </w:tc>
        <w:tc>
          <w:tcPr>
            <w:tcW w:w="3543" w:type="dxa"/>
            <w:tcBorders>
              <w:top w:val="dotted" w:sz="4" w:space="0" w:color="auto"/>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E50D23" w:rsidTr="00166043">
        <w:trPr>
          <w:trHeight w:val="360"/>
        </w:trPr>
        <w:tc>
          <w:tcPr>
            <w:tcW w:w="866" w:type="dxa"/>
            <w:tcBorders>
              <w:top w:val="dotted" w:sz="4" w:space="0" w:color="auto"/>
              <w:bottom w:val="dotted" w:sz="4" w:space="0" w:color="auto"/>
              <w:right w:val="single" w:sz="6" w:space="0" w:color="000000"/>
            </w:tcBorders>
          </w:tcPr>
          <w:p w:rsidR="00E50D23" w:rsidRDefault="00B56835" w:rsidP="00E50D23">
            <w:pPr>
              <w:keepNext/>
              <w:keepLines/>
              <w:jc w:val="center"/>
              <w:rPr>
                <w:noProof w:val="0"/>
                <w:color w:val="000000"/>
              </w:rPr>
            </w:pPr>
            <w:r>
              <w:rPr>
                <w:noProof w:val="0"/>
                <w:color w:val="000000"/>
              </w:rPr>
              <w:t>c)</w:t>
            </w:r>
          </w:p>
        </w:tc>
        <w:tc>
          <w:tcPr>
            <w:tcW w:w="5827" w:type="dxa"/>
            <w:tcBorders>
              <w:top w:val="dotted" w:sz="4" w:space="0" w:color="auto"/>
              <w:bottom w:val="dotted" w:sz="4" w:space="0" w:color="auto"/>
            </w:tcBorders>
          </w:tcPr>
          <w:p w:rsidR="00E50D23" w:rsidRDefault="00E50D23">
            <w:pPr>
              <w:keepNext/>
              <w:keepLines/>
              <w:rPr>
                <w:noProof w:val="0"/>
                <w:color w:val="000000"/>
              </w:rPr>
            </w:pPr>
            <w:r>
              <w:rPr>
                <w:noProof w:val="0"/>
                <w:color w:val="000000"/>
              </w:rPr>
              <w:t>Material</w:t>
            </w:r>
          </w:p>
        </w:tc>
        <w:tc>
          <w:tcPr>
            <w:tcW w:w="3543" w:type="dxa"/>
            <w:tcBorders>
              <w:top w:val="dotted" w:sz="4" w:space="0" w:color="auto"/>
              <w:left w:val="single" w:sz="6" w:space="0" w:color="000000"/>
              <w:bottom w:val="dotted" w:sz="4" w:space="0" w:color="auto"/>
            </w:tcBorders>
          </w:tcPr>
          <w:p w:rsidR="00E50D23" w:rsidRDefault="00E50D23" w:rsidP="00E50D23">
            <w:pPr>
              <w:keepNext/>
              <w:keepLines/>
              <w:spacing w:before="60"/>
              <w:ind w:right="395"/>
              <w:jc w:val="right"/>
              <w:rPr>
                <w:noProof w:val="0"/>
                <w:color w:val="000000"/>
              </w:rPr>
            </w:pPr>
          </w:p>
        </w:tc>
      </w:tr>
      <w:tr w:rsidR="00E50D23" w:rsidTr="00166043">
        <w:trPr>
          <w:trHeight w:val="360"/>
        </w:trPr>
        <w:tc>
          <w:tcPr>
            <w:tcW w:w="866" w:type="dxa"/>
            <w:tcBorders>
              <w:top w:val="dotted" w:sz="4" w:space="0" w:color="auto"/>
              <w:bottom w:val="dotted" w:sz="4" w:space="0" w:color="auto"/>
              <w:right w:val="single" w:sz="6" w:space="0" w:color="000000"/>
            </w:tcBorders>
          </w:tcPr>
          <w:p w:rsidR="00E50D23" w:rsidRDefault="00B56835">
            <w:pPr>
              <w:keepNext/>
              <w:keepLines/>
              <w:jc w:val="center"/>
              <w:rPr>
                <w:noProof w:val="0"/>
                <w:color w:val="000000"/>
              </w:rPr>
            </w:pPr>
            <w:r>
              <w:rPr>
                <w:noProof w:val="0"/>
                <w:color w:val="000000"/>
              </w:rPr>
              <w:t>d)</w:t>
            </w:r>
          </w:p>
        </w:tc>
        <w:tc>
          <w:tcPr>
            <w:tcW w:w="5827" w:type="dxa"/>
            <w:tcBorders>
              <w:top w:val="dotted" w:sz="4" w:space="0" w:color="auto"/>
              <w:bottom w:val="dotted" w:sz="4" w:space="0" w:color="auto"/>
            </w:tcBorders>
          </w:tcPr>
          <w:p w:rsidR="00E50D23" w:rsidRDefault="00D03595">
            <w:pPr>
              <w:keepNext/>
              <w:keepLines/>
              <w:rPr>
                <w:noProof w:val="0"/>
                <w:color w:val="000000"/>
              </w:rPr>
            </w:pPr>
            <w:r>
              <w:rPr>
                <w:noProof w:val="0"/>
                <w:color w:val="000000"/>
              </w:rPr>
              <w:t>Verbrauchsgüter</w:t>
            </w:r>
          </w:p>
        </w:tc>
        <w:tc>
          <w:tcPr>
            <w:tcW w:w="3543" w:type="dxa"/>
            <w:tcBorders>
              <w:top w:val="dotted" w:sz="4" w:space="0" w:color="auto"/>
              <w:left w:val="single" w:sz="6" w:space="0" w:color="000000"/>
              <w:bottom w:val="dotted" w:sz="4" w:space="0" w:color="auto"/>
            </w:tcBorders>
          </w:tcPr>
          <w:p w:rsidR="00E50D23" w:rsidRDefault="00E50D23">
            <w:pPr>
              <w:keepNext/>
              <w:keepLines/>
              <w:spacing w:before="60"/>
              <w:ind w:right="395"/>
              <w:jc w:val="right"/>
              <w:rPr>
                <w:noProof w:val="0"/>
                <w:color w:val="000000"/>
              </w:rPr>
            </w:pPr>
          </w:p>
        </w:tc>
      </w:tr>
      <w:tr w:rsidR="00B56835" w:rsidTr="00166043">
        <w:trPr>
          <w:trHeight w:val="360"/>
        </w:trPr>
        <w:tc>
          <w:tcPr>
            <w:tcW w:w="866" w:type="dxa"/>
            <w:tcBorders>
              <w:top w:val="dotted" w:sz="4" w:space="0" w:color="auto"/>
              <w:bottom w:val="dotted" w:sz="4" w:space="0" w:color="auto"/>
              <w:right w:val="single" w:sz="6" w:space="0" w:color="000000"/>
            </w:tcBorders>
          </w:tcPr>
          <w:p w:rsidR="00B56835" w:rsidRDefault="00B56835" w:rsidP="00C4218E">
            <w:pPr>
              <w:keepNext/>
              <w:keepLines/>
              <w:jc w:val="center"/>
              <w:rPr>
                <w:noProof w:val="0"/>
                <w:color w:val="000000"/>
              </w:rPr>
            </w:pPr>
            <w:r>
              <w:rPr>
                <w:noProof w:val="0"/>
                <w:color w:val="000000"/>
              </w:rPr>
              <w:t>e)</w:t>
            </w:r>
          </w:p>
        </w:tc>
        <w:tc>
          <w:tcPr>
            <w:tcW w:w="5827" w:type="dxa"/>
            <w:tcBorders>
              <w:top w:val="dotted" w:sz="4" w:space="0" w:color="auto"/>
              <w:bottom w:val="dotted" w:sz="4" w:space="0" w:color="auto"/>
            </w:tcBorders>
          </w:tcPr>
          <w:p w:rsidR="00B56835" w:rsidRDefault="00B56835" w:rsidP="00C4218E">
            <w:pPr>
              <w:keepNext/>
              <w:keepLines/>
              <w:rPr>
                <w:noProof w:val="0"/>
                <w:color w:val="000000"/>
              </w:rPr>
            </w:pPr>
            <w:r>
              <w:rPr>
                <w:noProof w:val="0"/>
                <w:color w:val="000000"/>
              </w:rPr>
              <w:t>Fremdleistungen</w:t>
            </w:r>
          </w:p>
        </w:tc>
        <w:tc>
          <w:tcPr>
            <w:tcW w:w="3543" w:type="dxa"/>
            <w:tcBorders>
              <w:top w:val="dotted" w:sz="4" w:space="0" w:color="auto"/>
              <w:left w:val="single" w:sz="6" w:space="0" w:color="000000"/>
              <w:bottom w:val="dotted" w:sz="4" w:space="0" w:color="auto"/>
            </w:tcBorders>
          </w:tcPr>
          <w:p w:rsidR="00B56835" w:rsidRDefault="00B56835">
            <w:pPr>
              <w:keepNext/>
              <w:keepLines/>
              <w:spacing w:before="60"/>
              <w:ind w:right="395"/>
              <w:jc w:val="right"/>
              <w:rPr>
                <w:noProof w:val="0"/>
                <w:color w:val="000000"/>
              </w:rPr>
            </w:pPr>
          </w:p>
        </w:tc>
      </w:tr>
      <w:tr w:rsidR="003D269B" w:rsidTr="00166043">
        <w:trPr>
          <w:trHeight w:val="360"/>
        </w:trPr>
        <w:tc>
          <w:tcPr>
            <w:tcW w:w="866" w:type="dxa"/>
            <w:tcBorders>
              <w:top w:val="dotted" w:sz="4" w:space="0" w:color="auto"/>
              <w:bottom w:val="dotted" w:sz="4" w:space="0" w:color="auto"/>
              <w:right w:val="single" w:sz="6" w:space="0" w:color="000000"/>
            </w:tcBorders>
          </w:tcPr>
          <w:p w:rsidR="003D269B" w:rsidRDefault="003D269B" w:rsidP="00DB41E6">
            <w:pPr>
              <w:keepNext/>
              <w:keepLines/>
              <w:jc w:val="center"/>
              <w:rPr>
                <w:noProof w:val="0"/>
                <w:color w:val="000000"/>
              </w:rPr>
            </w:pPr>
            <w:r>
              <w:rPr>
                <w:noProof w:val="0"/>
                <w:color w:val="000000"/>
              </w:rPr>
              <w:t>f)</w:t>
            </w:r>
          </w:p>
        </w:tc>
        <w:tc>
          <w:tcPr>
            <w:tcW w:w="5827" w:type="dxa"/>
            <w:tcBorders>
              <w:top w:val="dotted" w:sz="4" w:space="0" w:color="auto"/>
              <w:bottom w:val="dotted" w:sz="4" w:space="0" w:color="auto"/>
            </w:tcBorders>
          </w:tcPr>
          <w:p w:rsidR="003D269B" w:rsidRDefault="003D269B" w:rsidP="00DB41E6">
            <w:pPr>
              <w:keepNext/>
              <w:keepLines/>
              <w:rPr>
                <w:noProof w:val="0"/>
                <w:color w:val="000000"/>
              </w:rPr>
            </w:pPr>
            <w:r>
              <w:rPr>
                <w:noProof w:val="0"/>
                <w:color w:val="000000"/>
              </w:rPr>
              <w:t>Personalausgaben</w:t>
            </w:r>
          </w:p>
        </w:tc>
        <w:tc>
          <w:tcPr>
            <w:tcW w:w="3543" w:type="dxa"/>
            <w:tcBorders>
              <w:top w:val="dotted" w:sz="4" w:space="0" w:color="auto"/>
              <w:left w:val="single" w:sz="6" w:space="0" w:color="000000"/>
              <w:bottom w:val="dotted" w:sz="4" w:space="0" w:color="auto"/>
            </w:tcBorders>
          </w:tcPr>
          <w:p w:rsidR="003D269B" w:rsidRDefault="003D269B">
            <w:pPr>
              <w:keepNext/>
              <w:keepLines/>
              <w:spacing w:before="60"/>
              <w:ind w:right="395"/>
              <w:jc w:val="right"/>
              <w:rPr>
                <w:noProof w:val="0"/>
                <w:color w:val="000000"/>
              </w:rPr>
            </w:pPr>
          </w:p>
        </w:tc>
      </w:tr>
      <w:tr w:rsidR="003D269B" w:rsidTr="00166043">
        <w:trPr>
          <w:trHeight w:val="360"/>
        </w:trPr>
        <w:tc>
          <w:tcPr>
            <w:tcW w:w="866" w:type="dxa"/>
            <w:tcBorders>
              <w:top w:val="dotted" w:sz="4" w:space="0" w:color="auto"/>
              <w:bottom w:val="dotted" w:sz="4" w:space="0" w:color="auto"/>
              <w:right w:val="single" w:sz="6" w:space="0" w:color="000000"/>
            </w:tcBorders>
          </w:tcPr>
          <w:p w:rsidR="003D269B" w:rsidRDefault="003D269B" w:rsidP="00DB41E6">
            <w:pPr>
              <w:keepNext/>
              <w:keepLines/>
              <w:jc w:val="center"/>
              <w:rPr>
                <w:noProof w:val="0"/>
                <w:color w:val="000000"/>
              </w:rPr>
            </w:pPr>
            <w:r>
              <w:rPr>
                <w:noProof w:val="0"/>
                <w:color w:val="000000"/>
              </w:rPr>
              <w:t>g)</w:t>
            </w:r>
          </w:p>
        </w:tc>
        <w:tc>
          <w:tcPr>
            <w:tcW w:w="5827" w:type="dxa"/>
            <w:tcBorders>
              <w:top w:val="dotted" w:sz="4" w:space="0" w:color="auto"/>
              <w:bottom w:val="dotted" w:sz="4" w:space="0" w:color="auto"/>
            </w:tcBorders>
          </w:tcPr>
          <w:p w:rsidR="003D269B" w:rsidRDefault="00D03595" w:rsidP="00DB41E6">
            <w:pPr>
              <w:keepNext/>
              <w:keepLines/>
              <w:rPr>
                <w:noProof w:val="0"/>
                <w:color w:val="000000"/>
              </w:rPr>
            </w:pPr>
            <w:r>
              <w:rPr>
                <w:noProof w:val="0"/>
                <w:color w:val="000000"/>
              </w:rPr>
              <w:t>Sonstige unmittelbare Vorhabensausgaben</w:t>
            </w:r>
          </w:p>
        </w:tc>
        <w:tc>
          <w:tcPr>
            <w:tcW w:w="3543" w:type="dxa"/>
            <w:tcBorders>
              <w:top w:val="dotted" w:sz="4" w:space="0" w:color="auto"/>
              <w:left w:val="single" w:sz="6" w:space="0" w:color="000000"/>
              <w:bottom w:val="dotted" w:sz="4" w:space="0" w:color="auto"/>
            </w:tcBorders>
          </w:tcPr>
          <w:p w:rsidR="003D269B" w:rsidRDefault="003D269B">
            <w:pPr>
              <w:keepNext/>
              <w:keepLines/>
              <w:spacing w:before="60"/>
              <w:ind w:right="395"/>
              <w:jc w:val="right"/>
              <w:rPr>
                <w:noProof w:val="0"/>
                <w:color w:val="000000"/>
              </w:rPr>
            </w:pPr>
          </w:p>
        </w:tc>
      </w:tr>
      <w:tr w:rsidR="003D269B" w:rsidTr="00166043">
        <w:trPr>
          <w:trHeight w:val="360"/>
        </w:trPr>
        <w:tc>
          <w:tcPr>
            <w:tcW w:w="866" w:type="dxa"/>
            <w:tcBorders>
              <w:right w:val="single" w:sz="6" w:space="0" w:color="000000"/>
            </w:tcBorders>
          </w:tcPr>
          <w:p w:rsidR="003D269B" w:rsidRDefault="003D269B">
            <w:pPr>
              <w:keepNext/>
              <w:keepLines/>
              <w:jc w:val="center"/>
              <w:rPr>
                <w:noProof w:val="0"/>
                <w:color w:val="000000"/>
              </w:rPr>
            </w:pPr>
          </w:p>
        </w:tc>
        <w:tc>
          <w:tcPr>
            <w:tcW w:w="5827" w:type="dxa"/>
          </w:tcPr>
          <w:p w:rsidR="003D269B" w:rsidRDefault="003D269B">
            <w:pPr>
              <w:keepNext/>
              <w:keepLines/>
              <w:jc w:val="right"/>
              <w:rPr>
                <w:noProof w:val="0"/>
                <w:color w:val="000000"/>
                <w:u w:val="single"/>
              </w:rPr>
            </w:pPr>
            <w:r>
              <w:rPr>
                <w:noProof w:val="0"/>
                <w:color w:val="000000"/>
                <w:u w:val="single"/>
              </w:rPr>
              <w:t>Insgesamt:</w:t>
            </w:r>
          </w:p>
        </w:tc>
        <w:tc>
          <w:tcPr>
            <w:tcW w:w="3543" w:type="dxa"/>
            <w:tcBorders>
              <w:left w:val="single" w:sz="6" w:space="0" w:color="000000"/>
              <w:bottom w:val="single" w:sz="6" w:space="0" w:color="000000"/>
            </w:tcBorders>
          </w:tcPr>
          <w:p w:rsidR="003D269B" w:rsidRDefault="003D269B">
            <w:pPr>
              <w:keepNext/>
              <w:keepLines/>
              <w:spacing w:before="60"/>
              <w:ind w:right="395"/>
              <w:jc w:val="right"/>
              <w:rPr>
                <w:noProof w:val="0"/>
                <w:color w:val="000000"/>
              </w:rPr>
            </w:pPr>
          </w:p>
        </w:tc>
      </w:tr>
      <w:tr w:rsidR="003D269B" w:rsidTr="00166043">
        <w:trPr>
          <w:trHeight w:val="360"/>
        </w:trPr>
        <w:tc>
          <w:tcPr>
            <w:tcW w:w="866" w:type="dxa"/>
            <w:tcBorders>
              <w:bottom w:val="dotted" w:sz="4" w:space="0" w:color="auto"/>
              <w:right w:val="single" w:sz="6" w:space="0" w:color="000000"/>
            </w:tcBorders>
          </w:tcPr>
          <w:p w:rsidR="003D269B" w:rsidRDefault="00456AF6" w:rsidP="003D269B">
            <w:pPr>
              <w:keepNext/>
              <w:keepLines/>
              <w:jc w:val="center"/>
              <w:rPr>
                <w:noProof w:val="0"/>
                <w:color w:val="000000"/>
              </w:rPr>
            </w:pPr>
            <w:r>
              <w:rPr>
                <w:noProof w:val="0"/>
                <w:color w:val="000000"/>
              </w:rPr>
              <w:t>h</w:t>
            </w:r>
            <w:r w:rsidR="003D269B">
              <w:rPr>
                <w:noProof w:val="0"/>
                <w:color w:val="000000"/>
              </w:rPr>
              <w:t>)</w:t>
            </w:r>
          </w:p>
        </w:tc>
        <w:tc>
          <w:tcPr>
            <w:tcW w:w="5827" w:type="dxa"/>
            <w:tcBorders>
              <w:bottom w:val="dotted" w:sz="4" w:space="0" w:color="auto"/>
            </w:tcBorders>
          </w:tcPr>
          <w:p w:rsidR="003D269B" w:rsidRDefault="00400301" w:rsidP="00D03595">
            <w:pPr>
              <w:keepNext/>
              <w:keepLines/>
              <w:rPr>
                <w:noProof w:val="0"/>
                <w:color w:val="000000"/>
              </w:rPr>
            </w:pPr>
            <w:r>
              <w:rPr>
                <w:noProof w:val="0"/>
                <w:color w:val="000000"/>
              </w:rPr>
              <w:t>Gemeinkosten (siehe auch</w:t>
            </w:r>
            <w:r w:rsidR="00D03595">
              <w:rPr>
                <w:noProof w:val="0"/>
                <w:color w:val="000000"/>
              </w:rPr>
              <w:t xml:space="preserve"> unter</w:t>
            </w:r>
            <w:r>
              <w:rPr>
                <w:noProof w:val="0"/>
                <w:color w:val="000000"/>
              </w:rPr>
              <w:t xml:space="preserve"> Hinweise) </w:t>
            </w:r>
          </w:p>
        </w:tc>
        <w:tc>
          <w:tcPr>
            <w:tcW w:w="3543" w:type="dxa"/>
            <w:tcBorders>
              <w:left w:val="single" w:sz="6" w:space="0" w:color="000000"/>
              <w:bottom w:val="dotted" w:sz="4" w:space="0" w:color="auto"/>
            </w:tcBorders>
          </w:tcPr>
          <w:p w:rsidR="003D269B" w:rsidRDefault="003D269B">
            <w:pPr>
              <w:keepNext/>
              <w:keepLines/>
              <w:spacing w:before="60"/>
              <w:ind w:right="395"/>
              <w:jc w:val="right"/>
              <w:rPr>
                <w:noProof w:val="0"/>
                <w:color w:val="000000"/>
              </w:rPr>
            </w:pPr>
          </w:p>
        </w:tc>
      </w:tr>
      <w:tr w:rsidR="00D8485B" w:rsidTr="00166043">
        <w:trPr>
          <w:trHeight w:val="360"/>
        </w:trPr>
        <w:tc>
          <w:tcPr>
            <w:tcW w:w="866" w:type="dxa"/>
            <w:tcBorders>
              <w:bottom w:val="dotted" w:sz="4" w:space="0" w:color="auto"/>
              <w:right w:val="single" w:sz="6" w:space="0" w:color="000000"/>
            </w:tcBorders>
          </w:tcPr>
          <w:p w:rsidR="00D8485B" w:rsidRDefault="00456AF6" w:rsidP="003D269B">
            <w:pPr>
              <w:keepNext/>
              <w:keepLines/>
              <w:jc w:val="center"/>
              <w:rPr>
                <w:noProof w:val="0"/>
                <w:color w:val="000000"/>
              </w:rPr>
            </w:pPr>
            <w:r>
              <w:rPr>
                <w:noProof w:val="0"/>
                <w:color w:val="000000"/>
              </w:rPr>
              <w:t>i</w:t>
            </w:r>
            <w:r w:rsidR="00D8485B">
              <w:rPr>
                <w:noProof w:val="0"/>
                <w:color w:val="000000"/>
              </w:rPr>
              <w:t>)</w:t>
            </w:r>
          </w:p>
        </w:tc>
        <w:tc>
          <w:tcPr>
            <w:tcW w:w="5827" w:type="dxa"/>
            <w:tcBorders>
              <w:bottom w:val="dotted" w:sz="4" w:space="0" w:color="auto"/>
            </w:tcBorders>
          </w:tcPr>
          <w:p w:rsidR="00D8485B" w:rsidRDefault="00400301" w:rsidP="00DB41E6">
            <w:pPr>
              <w:keepNext/>
              <w:keepLines/>
              <w:rPr>
                <w:noProof w:val="0"/>
                <w:color w:val="000000"/>
              </w:rPr>
            </w:pPr>
            <w:r>
              <w:rPr>
                <w:noProof w:val="0"/>
                <w:color w:val="000000"/>
              </w:rPr>
              <w:t xml:space="preserve">Unvorhergesehenes max. bis zu 5 % </w:t>
            </w:r>
            <w:r w:rsidR="007007E2">
              <w:rPr>
                <w:noProof w:val="0"/>
                <w:color w:val="000000"/>
              </w:rPr>
              <w:t>der Ausgaben von a) bis d</w:t>
            </w:r>
            <w:r>
              <w:rPr>
                <w:noProof w:val="0"/>
                <w:color w:val="000000"/>
              </w:rPr>
              <w:t>)</w:t>
            </w:r>
          </w:p>
        </w:tc>
        <w:tc>
          <w:tcPr>
            <w:tcW w:w="3543" w:type="dxa"/>
            <w:tcBorders>
              <w:left w:val="single" w:sz="6" w:space="0" w:color="000000"/>
              <w:bottom w:val="dotted" w:sz="4" w:space="0" w:color="auto"/>
            </w:tcBorders>
          </w:tcPr>
          <w:p w:rsidR="00D8485B" w:rsidRDefault="00D8485B">
            <w:pPr>
              <w:keepNext/>
              <w:keepLines/>
              <w:spacing w:before="60"/>
              <w:ind w:right="395"/>
              <w:jc w:val="right"/>
              <w:rPr>
                <w:noProof w:val="0"/>
                <w:color w:val="000000"/>
              </w:rPr>
            </w:pPr>
          </w:p>
        </w:tc>
      </w:tr>
      <w:tr w:rsidR="00D8485B" w:rsidTr="00166043">
        <w:trPr>
          <w:trHeight w:val="360"/>
        </w:trPr>
        <w:tc>
          <w:tcPr>
            <w:tcW w:w="866" w:type="dxa"/>
            <w:tcBorders>
              <w:bottom w:val="single" w:sz="6" w:space="0" w:color="auto"/>
              <w:right w:val="single" w:sz="6" w:space="0" w:color="000000"/>
            </w:tcBorders>
          </w:tcPr>
          <w:p w:rsidR="00D8485B" w:rsidRDefault="00D8485B">
            <w:pPr>
              <w:keepNext/>
              <w:keepLines/>
              <w:jc w:val="center"/>
              <w:rPr>
                <w:noProof w:val="0"/>
                <w:color w:val="000000"/>
              </w:rPr>
            </w:pPr>
          </w:p>
        </w:tc>
        <w:tc>
          <w:tcPr>
            <w:tcW w:w="5827" w:type="dxa"/>
            <w:tcBorders>
              <w:bottom w:val="single" w:sz="6" w:space="0" w:color="auto"/>
            </w:tcBorders>
          </w:tcPr>
          <w:p w:rsidR="00D8485B" w:rsidRDefault="00D8485B">
            <w:pPr>
              <w:keepNext/>
              <w:keepLines/>
              <w:rPr>
                <w:noProof w:val="0"/>
                <w:color w:val="000000"/>
              </w:rPr>
            </w:pPr>
          </w:p>
        </w:tc>
        <w:tc>
          <w:tcPr>
            <w:tcW w:w="3543" w:type="dxa"/>
            <w:tcBorders>
              <w:left w:val="single" w:sz="6" w:space="0" w:color="000000"/>
              <w:bottom w:val="single" w:sz="6" w:space="0" w:color="auto"/>
            </w:tcBorders>
          </w:tcPr>
          <w:p w:rsidR="00D8485B" w:rsidRDefault="00D8485B">
            <w:pPr>
              <w:keepNext/>
              <w:keepLines/>
              <w:spacing w:before="60"/>
              <w:ind w:right="395"/>
              <w:jc w:val="right"/>
              <w:rPr>
                <w:noProof w:val="0"/>
                <w:color w:val="000000"/>
              </w:rPr>
            </w:pPr>
          </w:p>
        </w:tc>
      </w:tr>
      <w:tr w:rsidR="00D8485B" w:rsidTr="00166043">
        <w:trPr>
          <w:trHeight w:val="360"/>
        </w:trPr>
        <w:tc>
          <w:tcPr>
            <w:tcW w:w="866" w:type="dxa"/>
          </w:tcPr>
          <w:p w:rsidR="00D8485B" w:rsidRDefault="00D8485B">
            <w:pPr>
              <w:keepNext/>
              <w:keepLines/>
              <w:jc w:val="right"/>
              <w:rPr>
                <w:noProof w:val="0"/>
                <w:color w:val="000000"/>
              </w:rPr>
            </w:pPr>
          </w:p>
        </w:tc>
        <w:tc>
          <w:tcPr>
            <w:tcW w:w="5827" w:type="dxa"/>
          </w:tcPr>
          <w:p w:rsidR="00D8485B" w:rsidRDefault="00D8485B">
            <w:pPr>
              <w:keepNext/>
              <w:keepLines/>
              <w:jc w:val="right"/>
              <w:rPr>
                <w:noProof w:val="0"/>
                <w:color w:val="000000"/>
                <w:u w:val="single"/>
              </w:rPr>
            </w:pPr>
            <w:r>
              <w:rPr>
                <w:noProof w:val="0"/>
                <w:color w:val="000000"/>
                <w:u w:val="single"/>
              </w:rPr>
              <w:t>Gesamtausgaben</w:t>
            </w:r>
            <w:r w:rsidR="00F103EE">
              <w:rPr>
                <w:noProof w:val="0"/>
                <w:color w:val="000000"/>
                <w:u w:val="single"/>
              </w:rPr>
              <w:t>:</w:t>
            </w:r>
            <w:r>
              <w:rPr>
                <w:noProof w:val="0"/>
                <w:color w:val="000000"/>
                <w:u w:val="single"/>
              </w:rPr>
              <w:t xml:space="preserve"> </w:t>
            </w:r>
          </w:p>
        </w:tc>
        <w:tc>
          <w:tcPr>
            <w:tcW w:w="3543" w:type="dxa"/>
            <w:tcBorders>
              <w:left w:val="single" w:sz="6" w:space="0" w:color="000000"/>
              <w:bottom w:val="double" w:sz="6" w:space="0" w:color="000000"/>
            </w:tcBorders>
          </w:tcPr>
          <w:p w:rsidR="00D8485B" w:rsidRDefault="00D8485B">
            <w:pPr>
              <w:keepNext/>
              <w:keepLines/>
              <w:spacing w:before="60"/>
              <w:ind w:right="395"/>
              <w:jc w:val="right"/>
              <w:rPr>
                <w:noProof w:val="0"/>
                <w:color w:val="000000"/>
              </w:rPr>
            </w:pPr>
          </w:p>
        </w:tc>
      </w:tr>
    </w:tbl>
    <w:p w:rsidR="00984A85" w:rsidRDefault="00984A85">
      <w:pPr>
        <w:rPr>
          <w:noProof w:val="0"/>
        </w:rPr>
      </w:pPr>
    </w:p>
    <w:p w:rsidR="00984A85" w:rsidRPr="000C27B7" w:rsidRDefault="002D5DF9" w:rsidP="004238E8">
      <w:pPr>
        <w:pStyle w:val="berschrift2"/>
        <w:rPr>
          <w:b/>
        </w:rPr>
      </w:pPr>
      <w:bookmarkStart w:id="28" w:name="_Ref98124650"/>
      <w:r>
        <w:rPr>
          <w:b/>
        </w:rPr>
        <w:lastRenderedPageBreak/>
        <w:t xml:space="preserve">Beispiel </w:t>
      </w:r>
      <w:r w:rsidR="00984A85" w:rsidRPr="000C27B7">
        <w:rPr>
          <w:b/>
        </w:rPr>
        <w:t>Finanzierung</w:t>
      </w:r>
      <w:bookmarkEnd w:id="28"/>
    </w:p>
    <w:tbl>
      <w:tblPr>
        <w:tblW w:w="0" w:type="auto"/>
        <w:tblLayout w:type="fixed"/>
        <w:tblCellMar>
          <w:left w:w="30" w:type="dxa"/>
          <w:right w:w="30" w:type="dxa"/>
        </w:tblCellMar>
        <w:tblLook w:val="0000" w:firstRow="0" w:lastRow="0" w:firstColumn="0" w:lastColumn="0" w:noHBand="0" w:noVBand="0"/>
      </w:tblPr>
      <w:tblGrid>
        <w:gridCol w:w="866"/>
        <w:gridCol w:w="5827"/>
        <w:gridCol w:w="3118"/>
      </w:tblGrid>
      <w:tr w:rsidR="00984A85">
        <w:trPr>
          <w:trHeight w:val="667"/>
        </w:trPr>
        <w:tc>
          <w:tcPr>
            <w:tcW w:w="866" w:type="dxa"/>
          </w:tcPr>
          <w:p w:rsidR="00984A85" w:rsidRDefault="00984A85">
            <w:pPr>
              <w:keepNext/>
              <w:keepLines/>
              <w:rPr>
                <w:b/>
                <w:noProof w:val="0"/>
                <w:color w:val="000000"/>
              </w:rPr>
            </w:pPr>
          </w:p>
        </w:tc>
        <w:tc>
          <w:tcPr>
            <w:tcW w:w="5827" w:type="dxa"/>
            <w:tcBorders>
              <w:left w:val="nil"/>
            </w:tcBorders>
          </w:tcPr>
          <w:p w:rsidR="00984A85" w:rsidRDefault="00984A85">
            <w:pPr>
              <w:keepNext/>
              <w:keepLines/>
              <w:jc w:val="center"/>
              <w:rPr>
                <w:b/>
                <w:noProof w:val="0"/>
                <w:color w:val="000000"/>
              </w:rPr>
            </w:pPr>
            <w:r>
              <w:rPr>
                <w:b/>
                <w:noProof w:val="0"/>
                <w:color w:val="000000"/>
              </w:rPr>
              <w:t>Art der Mittel</w:t>
            </w:r>
          </w:p>
        </w:tc>
        <w:tc>
          <w:tcPr>
            <w:tcW w:w="3118" w:type="dxa"/>
            <w:tcBorders>
              <w:left w:val="single" w:sz="6" w:space="0" w:color="000000"/>
            </w:tcBorders>
          </w:tcPr>
          <w:p w:rsidR="00984A85" w:rsidRDefault="00984A85">
            <w:pPr>
              <w:keepNext/>
              <w:keepLines/>
              <w:jc w:val="center"/>
              <w:rPr>
                <w:b/>
                <w:noProof w:val="0"/>
                <w:color w:val="000000"/>
              </w:rPr>
            </w:pPr>
            <w:r>
              <w:rPr>
                <w:b/>
                <w:noProof w:val="0"/>
                <w:color w:val="000000"/>
              </w:rPr>
              <w:t>Betrag in</w:t>
            </w:r>
            <w:r>
              <w:rPr>
                <w:b/>
                <w:noProof w:val="0"/>
                <w:color w:val="000000"/>
              </w:rPr>
              <w:br/>
              <w:t>EURO</w:t>
            </w:r>
          </w:p>
        </w:tc>
      </w:tr>
      <w:tr w:rsidR="00984A85">
        <w:trPr>
          <w:trHeight w:val="360"/>
        </w:trPr>
        <w:tc>
          <w:tcPr>
            <w:tcW w:w="866" w:type="dxa"/>
            <w:tcBorders>
              <w:top w:val="single" w:sz="6" w:space="0" w:color="000000"/>
              <w:bottom w:val="dotted" w:sz="4" w:space="0" w:color="auto"/>
            </w:tcBorders>
          </w:tcPr>
          <w:p w:rsidR="00984A85" w:rsidRDefault="00984A85">
            <w:pPr>
              <w:keepNext/>
              <w:keepLines/>
              <w:jc w:val="center"/>
              <w:rPr>
                <w:noProof w:val="0"/>
                <w:color w:val="000000"/>
              </w:rPr>
            </w:pPr>
            <w:r>
              <w:rPr>
                <w:noProof w:val="0"/>
                <w:color w:val="000000"/>
              </w:rPr>
              <w:t>1.</w:t>
            </w:r>
          </w:p>
        </w:tc>
        <w:tc>
          <w:tcPr>
            <w:tcW w:w="5827" w:type="dxa"/>
            <w:tcBorders>
              <w:top w:val="single" w:sz="6" w:space="0" w:color="000000"/>
              <w:left w:val="nil"/>
              <w:bottom w:val="dotted" w:sz="4" w:space="0" w:color="auto"/>
            </w:tcBorders>
          </w:tcPr>
          <w:p w:rsidR="00D03595" w:rsidRDefault="00D03595">
            <w:pPr>
              <w:keepNext/>
              <w:keepLines/>
              <w:rPr>
                <w:noProof w:val="0"/>
                <w:color w:val="000000"/>
              </w:rPr>
            </w:pPr>
            <w:r>
              <w:rPr>
                <w:noProof w:val="0"/>
                <w:color w:val="000000"/>
              </w:rPr>
              <w:t>Einnahmen (Verkaufserlöse) aus dem Projekt</w:t>
            </w:r>
          </w:p>
          <w:p w:rsidR="00984A85" w:rsidRDefault="00984A85">
            <w:pPr>
              <w:keepNext/>
              <w:keepLines/>
              <w:rPr>
                <w:noProof w:val="0"/>
                <w:color w:val="000000"/>
              </w:rPr>
            </w:pPr>
          </w:p>
        </w:tc>
        <w:tc>
          <w:tcPr>
            <w:tcW w:w="3118" w:type="dxa"/>
            <w:tcBorders>
              <w:top w:val="single" w:sz="6" w:space="0" w:color="000000"/>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984A85">
        <w:trPr>
          <w:trHeight w:val="360"/>
        </w:trPr>
        <w:tc>
          <w:tcPr>
            <w:tcW w:w="866" w:type="dxa"/>
            <w:tcBorders>
              <w:top w:val="dotted" w:sz="4" w:space="0" w:color="auto"/>
              <w:bottom w:val="dotted" w:sz="4" w:space="0" w:color="auto"/>
            </w:tcBorders>
          </w:tcPr>
          <w:p w:rsidR="00984A85" w:rsidRDefault="00984A85">
            <w:pPr>
              <w:keepNext/>
              <w:keepLines/>
              <w:jc w:val="center"/>
              <w:rPr>
                <w:noProof w:val="0"/>
                <w:color w:val="000000"/>
              </w:rPr>
            </w:pPr>
            <w:r>
              <w:rPr>
                <w:noProof w:val="0"/>
                <w:color w:val="000000"/>
              </w:rPr>
              <w:t>2.</w:t>
            </w:r>
          </w:p>
        </w:tc>
        <w:tc>
          <w:tcPr>
            <w:tcW w:w="5827" w:type="dxa"/>
            <w:tcBorders>
              <w:top w:val="dotted" w:sz="4" w:space="0" w:color="auto"/>
              <w:left w:val="nil"/>
              <w:bottom w:val="dotted" w:sz="4" w:space="0" w:color="auto"/>
            </w:tcBorders>
          </w:tcPr>
          <w:p w:rsidR="00D03595" w:rsidRDefault="00D03595">
            <w:pPr>
              <w:keepNext/>
              <w:keepLines/>
              <w:rPr>
                <w:noProof w:val="0"/>
                <w:color w:val="000000"/>
              </w:rPr>
            </w:pPr>
            <w:r>
              <w:rPr>
                <w:noProof w:val="0"/>
                <w:color w:val="000000"/>
              </w:rPr>
              <w:t>Private Kofinanzierung</w:t>
            </w:r>
          </w:p>
          <w:p w:rsidR="00D03595" w:rsidRDefault="00984A85">
            <w:pPr>
              <w:keepNext/>
              <w:keepLines/>
              <w:rPr>
                <w:noProof w:val="0"/>
                <w:color w:val="000000"/>
              </w:rPr>
            </w:pPr>
            <w:r>
              <w:rPr>
                <w:noProof w:val="0"/>
                <w:color w:val="000000"/>
              </w:rPr>
              <w:t>Darlehen</w:t>
            </w:r>
            <w:r>
              <w:rPr>
                <w:rStyle w:val="Funotenzeichen"/>
                <w:rFonts w:ascii="Arial" w:hAnsi="Arial"/>
                <w:color w:val="000000"/>
                <w:sz w:val="20"/>
              </w:rPr>
              <w:footnoteReference w:id="1"/>
            </w:r>
          </w:p>
          <w:p w:rsidR="00984A85" w:rsidRDefault="00D03595">
            <w:pPr>
              <w:keepNext/>
              <w:keepLines/>
              <w:rPr>
                <w:noProof w:val="0"/>
                <w:color w:val="000000"/>
              </w:rPr>
            </w:pPr>
            <w:r>
              <w:rPr>
                <w:noProof w:val="0"/>
                <w:color w:val="000000"/>
              </w:rPr>
              <w:t>bare Eigenmittel</w:t>
            </w:r>
          </w:p>
        </w:tc>
        <w:tc>
          <w:tcPr>
            <w:tcW w:w="3118" w:type="dxa"/>
            <w:tcBorders>
              <w:top w:val="dotted" w:sz="4" w:space="0" w:color="auto"/>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984A85">
        <w:trPr>
          <w:trHeight w:val="360"/>
        </w:trPr>
        <w:tc>
          <w:tcPr>
            <w:tcW w:w="866" w:type="dxa"/>
            <w:tcBorders>
              <w:top w:val="dotted" w:sz="4" w:space="0" w:color="auto"/>
              <w:bottom w:val="dotted" w:sz="4" w:space="0" w:color="auto"/>
            </w:tcBorders>
          </w:tcPr>
          <w:p w:rsidR="00984A85" w:rsidRDefault="00984A85">
            <w:pPr>
              <w:keepNext/>
              <w:keepLines/>
              <w:jc w:val="center"/>
              <w:rPr>
                <w:noProof w:val="0"/>
                <w:color w:val="000000"/>
              </w:rPr>
            </w:pPr>
            <w:r>
              <w:rPr>
                <w:noProof w:val="0"/>
                <w:color w:val="000000"/>
              </w:rPr>
              <w:t>.</w:t>
            </w:r>
          </w:p>
        </w:tc>
        <w:tc>
          <w:tcPr>
            <w:tcW w:w="5827" w:type="dxa"/>
            <w:tcBorders>
              <w:top w:val="dotted" w:sz="4" w:space="0" w:color="auto"/>
              <w:left w:val="nil"/>
              <w:bottom w:val="dotted" w:sz="4" w:space="0" w:color="auto"/>
            </w:tcBorders>
          </w:tcPr>
          <w:p w:rsidR="00984A85" w:rsidRDefault="00D03595" w:rsidP="004238E8">
            <w:pPr>
              <w:keepNext/>
              <w:keepLines/>
              <w:rPr>
                <w:noProof w:val="0"/>
                <w:color w:val="000000"/>
              </w:rPr>
            </w:pPr>
            <w:r>
              <w:rPr>
                <w:noProof w:val="0"/>
                <w:color w:val="000000"/>
              </w:rPr>
              <w:t>a</w:t>
            </w:r>
            <w:r w:rsidR="00984A85">
              <w:rPr>
                <w:noProof w:val="0"/>
                <w:color w:val="000000"/>
              </w:rPr>
              <w:t>ndere Finanzierungsmittel</w:t>
            </w:r>
            <w:r w:rsidR="00984A85">
              <w:rPr>
                <w:rStyle w:val="Funotenzeichen"/>
                <w:rFonts w:ascii="Arial" w:hAnsi="Arial"/>
                <w:color w:val="000000"/>
                <w:sz w:val="20"/>
              </w:rPr>
              <w:footnoteReference w:id="2"/>
            </w:r>
          </w:p>
        </w:tc>
        <w:tc>
          <w:tcPr>
            <w:tcW w:w="3118" w:type="dxa"/>
            <w:tcBorders>
              <w:top w:val="dotted" w:sz="4" w:space="0" w:color="auto"/>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984A85">
        <w:trPr>
          <w:trHeight w:val="360"/>
        </w:trPr>
        <w:tc>
          <w:tcPr>
            <w:tcW w:w="866" w:type="dxa"/>
            <w:tcBorders>
              <w:top w:val="dotted" w:sz="4" w:space="0" w:color="auto"/>
              <w:bottom w:val="dotted" w:sz="4" w:space="0" w:color="auto"/>
            </w:tcBorders>
          </w:tcPr>
          <w:p w:rsidR="00984A85" w:rsidRDefault="00D03595">
            <w:pPr>
              <w:keepNext/>
              <w:keepLines/>
              <w:jc w:val="center"/>
              <w:rPr>
                <w:noProof w:val="0"/>
                <w:color w:val="000000"/>
              </w:rPr>
            </w:pPr>
            <w:r>
              <w:rPr>
                <w:noProof w:val="0"/>
                <w:color w:val="000000"/>
              </w:rPr>
              <w:t>3</w:t>
            </w:r>
            <w:r w:rsidR="00984A85">
              <w:rPr>
                <w:noProof w:val="0"/>
                <w:color w:val="000000"/>
              </w:rPr>
              <w:t>.</w:t>
            </w:r>
          </w:p>
        </w:tc>
        <w:tc>
          <w:tcPr>
            <w:tcW w:w="5827" w:type="dxa"/>
            <w:tcBorders>
              <w:top w:val="dotted" w:sz="4" w:space="0" w:color="auto"/>
              <w:left w:val="nil"/>
              <w:bottom w:val="dotted" w:sz="4" w:space="0" w:color="auto"/>
            </w:tcBorders>
          </w:tcPr>
          <w:p w:rsidR="00D03595" w:rsidRDefault="00D03595">
            <w:pPr>
              <w:keepNext/>
              <w:keepLines/>
              <w:rPr>
                <w:noProof w:val="0"/>
                <w:color w:val="000000"/>
              </w:rPr>
            </w:pPr>
            <w:r>
              <w:rPr>
                <w:noProof w:val="0"/>
                <w:color w:val="000000"/>
              </w:rPr>
              <w:t>Öffentliche Kofinanzierung</w:t>
            </w:r>
          </w:p>
          <w:p w:rsidR="00D03595" w:rsidRDefault="00D03595">
            <w:pPr>
              <w:keepNext/>
              <w:keepLines/>
              <w:rPr>
                <w:noProof w:val="0"/>
                <w:color w:val="000000"/>
              </w:rPr>
            </w:pPr>
            <w:r>
              <w:rPr>
                <w:noProof w:val="0"/>
                <w:color w:val="000000"/>
              </w:rPr>
              <w:t>Bundesmittel, Landesmittel, Kommunale Mittel, sonstige (Ka</w:t>
            </w:r>
            <w:r>
              <w:rPr>
                <w:noProof w:val="0"/>
                <w:color w:val="000000"/>
              </w:rPr>
              <w:t>m</w:t>
            </w:r>
            <w:r>
              <w:rPr>
                <w:noProof w:val="0"/>
                <w:color w:val="000000"/>
              </w:rPr>
              <w:t>mern, Kirche, Eigenmittel öffentlicher Träger)</w:t>
            </w:r>
          </w:p>
          <w:p w:rsidR="00984A85" w:rsidRDefault="00984A85">
            <w:pPr>
              <w:keepNext/>
              <w:keepLines/>
              <w:rPr>
                <w:noProof w:val="0"/>
                <w:color w:val="000000"/>
              </w:rPr>
            </w:pPr>
          </w:p>
        </w:tc>
        <w:tc>
          <w:tcPr>
            <w:tcW w:w="3118" w:type="dxa"/>
            <w:tcBorders>
              <w:top w:val="dotted" w:sz="4" w:space="0" w:color="auto"/>
              <w:left w:val="single" w:sz="6" w:space="0" w:color="000000"/>
              <w:bottom w:val="dotted" w:sz="4" w:space="0" w:color="auto"/>
            </w:tcBorders>
          </w:tcPr>
          <w:p w:rsidR="00984A85" w:rsidRDefault="00984A85" w:rsidP="0064341B">
            <w:pPr>
              <w:keepNext/>
              <w:keepLines/>
              <w:spacing w:before="60"/>
              <w:ind w:right="395"/>
              <w:jc w:val="right"/>
              <w:rPr>
                <w:noProof w:val="0"/>
                <w:color w:val="000000"/>
              </w:rPr>
            </w:pPr>
          </w:p>
        </w:tc>
      </w:tr>
      <w:tr w:rsidR="00984A85">
        <w:trPr>
          <w:trHeight w:val="360"/>
        </w:trPr>
        <w:tc>
          <w:tcPr>
            <w:tcW w:w="866" w:type="dxa"/>
            <w:tcBorders>
              <w:top w:val="dotted" w:sz="4" w:space="0" w:color="auto"/>
              <w:bottom w:val="single" w:sz="6" w:space="0" w:color="auto"/>
            </w:tcBorders>
          </w:tcPr>
          <w:p w:rsidR="00984A85" w:rsidRDefault="00D03595">
            <w:pPr>
              <w:keepNext/>
              <w:keepLines/>
              <w:jc w:val="center"/>
              <w:rPr>
                <w:noProof w:val="0"/>
                <w:color w:val="000000"/>
              </w:rPr>
            </w:pPr>
            <w:r>
              <w:rPr>
                <w:noProof w:val="0"/>
                <w:color w:val="000000"/>
              </w:rPr>
              <w:t>4</w:t>
            </w:r>
          </w:p>
        </w:tc>
        <w:tc>
          <w:tcPr>
            <w:tcW w:w="5827" w:type="dxa"/>
            <w:tcBorders>
              <w:top w:val="dotted" w:sz="4" w:space="0" w:color="auto"/>
              <w:left w:val="nil"/>
              <w:bottom w:val="single" w:sz="6" w:space="0" w:color="auto"/>
            </w:tcBorders>
          </w:tcPr>
          <w:p w:rsidR="00D03595" w:rsidRDefault="00984A85" w:rsidP="00D03595">
            <w:pPr>
              <w:keepNext/>
              <w:keepLines/>
              <w:rPr>
                <w:noProof w:val="0"/>
                <w:color w:val="000000"/>
              </w:rPr>
            </w:pPr>
            <w:r>
              <w:rPr>
                <w:noProof w:val="0"/>
                <w:color w:val="000000"/>
              </w:rPr>
              <w:t xml:space="preserve">Beantragter </w:t>
            </w:r>
            <w:r w:rsidR="00D03595">
              <w:rPr>
                <w:noProof w:val="0"/>
                <w:color w:val="000000"/>
              </w:rPr>
              <w:t>Z</w:t>
            </w:r>
            <w:r w:rsidR="00B40AC5">
              <w:rPr>
                <w:noProof w:val="0"/>
                <w:color w:val="000000"/>
              </w:rPr>
              <w:t>uschuss</w:t>
            </w:r>
          </w:p>
          <w:p w:rsidR="00D03595" w:rsidRDefault="00D03595" w:rsidP="00D03595">
            <w:pPr>
              <w:keepNext/>
              <w:keepLines/>
              <w:rPr>
                <w:noProof w:val="0"/>
                <w:color w:val="000000"/>
              </w:rPr>
            </w:pPr>
            <w:r>
              <w:rPr>
                <w:noProof w:val="0"/>
                <w:color w:val="000000"/>
              </w:rPr>
              <w:t>Landesmittel</w:t>
            </w:r>
          </w:p>
          <w:p w:rsidR="00984A85" w:rsidRDefault="00D03595" w:rsidP="00D03595">
            <w:pPr>
              <w:keepNext/>
              <w:keepLines/>
              <w:rPr>
                <w:noProof w:val="0"/>
                <w:color w:val="000000"/>
              </w:rPr>
            </w:pPr>
            <w:r>
              <w:rPr>
                <w:noProof w:val="0"/>
                <w:color w:val="000000"/>
              </w:rPr>
              <w:t>EU-Zuschuss (EMFF)</w:t>
            </w:r>
          </w:p>
        </w:tc>
        <w:tc>
          <w:tcPr>
            <w:tcW w:w="3118" w:type="dxa"/>
            <w:tcBorders>
              <w:top w:val="dotted" w:sz="4" w:space="0" w:color="auto"/>
              <w:left w:val="single" w:sz="6" w:space="0" w:color="000000"/>
              <w:bottom w:val="single" w:sz="6" w:space="0" w:color="000000"/>
            </w:tcBorders>
          </w:tcPr>
          <w:p w:rsidR="00984A85" w:rsidRDefault="00984A85">
            <w:pPr>
              <w:keepNext/>
              <w:keepLines/>
              <w:spacing w:before="60"/>
              <w:ind w:right="395"/>
              <w:jc w:val="right"/>
              <w:rPr>
                <w:noProof w:val="0"/>
                <w:color w:val="000000"/>
              </w:rPr>
            </w:pPr>
          </w:p>
        </w:tc>
      </w:tr>
      <w:tr w:rsidR="00984A85">
        <w:trPr>
          <w:trHeight w:val="360"/>
        </w:trPr>
        <w:tc>
          <w:tcPr>
            <w:tcW w:w="866" w:type="dxa"/>
          </w:tcPr>
          <w:p w:rsidR="00984A85" w:rsidRDefault="00984A85">
            <w:pPr>
              <w:keepNext/>
              <w:keepLines/>
              <w:jc w:val="right"/>
              <w:rPr>
                <w:noProof w:val="0"/>
                <w:color w:val="000000"/>
              </w:rPr>
            </w:pPr>
          </w:p>
        </w:tc>
        <w:tc>
          <w:tcPr>
            <w:tcW w:w="5827" w:type="dxa"/>
          </w:tcPr>
          <w:p w:rsidR="00984A85" w:rsidRDefault="00984A85">
            <w:pPr>
              <w:keepNext/>
              <w:keepLines/>
              <w:jc w:val="right"/>
              <w:rPr>
                <w:noProof w:val="0"/>
                <w:color w:val="000000"/>
                <w:u w:val="single"/>
              </w:rPr>
            </w:pPr>
            <w:r>
              <w:rPr>
                <w:noProof w:val="0"/>
                <w:color w:val="000000"/>
                <w:u w:val="single"/>
              </w:rPr>
              <w:t xml:space="preserve">Summe: </w:t>
            </w:r>
          </w:p>
        </w:tc>
        <w:tc>
          <w:tcPr>
            <w:tcW w:w="3118" w:type="dxa"/>
            <w:tcBorders>
              <w:left w:val="single" w:sz="6" w:space="0" w:color="000000"/>
              <w:bottom w:val="double" w:sz="6" w:space="0" w:color="000000"/>
            </w:tcBorders>
          </w:tcPr>
          <w:p w:rsidR="00984A85" w:rsidRDefault="00984A85">
            <w:pPr>
              <w:keepNext/>
              <w:keepLines/>
              <w:spacing w:before="60"/>
              <w:ind w:right="395"/>
              <w:jc w:val="right"/>
              <w:rPr>
                <w:noProof w:val="0"/>
                <w:color w:val="000000"/>
              </w:rPr>
            </w:pPr>
          </w:p>
        </w:tc>
      </w:tr>
    </w:tbl>
    <w:p w:rsidR="00984A85" w:rsidRPr="000C27B7" w:rsidRDefault="00984A85">
      <w:pPr>
        <w:rPr>
          <w:b/>
          <w:noProof w:val="0"/>
        </w:rPr>
      </w:pPr>
    </w:p>
    <w:p w:rsidR="00984A85" w:rsidRPr="000C27B7" w:rsidRDefault="00984A85" w:rsidP="004238E8">
      <w:pPr>
        <w:pStyle w:val="berschrift2"/>
        <w:rPr>
          <w:b/>
        </w:rPr>
      </w:pPr>
      <w:r w:rsidRPr="000C27B7">
        <w:rPr>
          <w:b/>
        </w:rPr>
        <w:t>Weit</w:t>
      </w:r>
      <w:r w:rsidR="00017476" w:rsidRPr="000C27B7">
        <w:rPr>
          <w:b/>
        </w:rPr>
        <w:t xml:space="preserve">ere öffentliche Zuwendungen, </w:t>
      </w:r>
      <w:r w:rsidRPr="000C27B7">
        <w:rPr>
          <w:b/>
        </w:rPr>
        <w:t>Drittmittel</w:t>
      </w:r>
      <w:r w:rsidR="00017476" w:rsidRPr="000C27B7">
        <w:rPr>
          <w:b/>
        </w:rPr>
        <w:t xml:space="preserve"> oder Einnahmen</w:t>
      </w:r>
    </w:p>
    <w:p w:rsidR="00984A85" w:rsidRDefault="00984A85">
      <w:pPr>
        <w:ind w:left="993" w:hanging="284"/>
        <w:rPr>
          <w:noProof w:val="0"/>
        </w:rPr>
      </w:pPr>
      <w:r>
        <w:rPr>
          <w:noProof w:val="0"/>
        </w:rPr>
        <w:fldChar w:fldCharType="begin">
          <w:ffData>
            <w:name w:val="Kontrollkästchen41"/>
            <w:enabled/>
            <w:calcOnExit w:val="0"/>
            <w:checkBox>
              <w:sizeAuto/>
              <w:default w:val="0"/>
              <w:checked w:val="0"/>
            </w:checkBox>
          </w:ffData>
        </w:fldChar>
      </w:r>
      <w:bookmarkStart w:id="29" w:name="Kontrollkästchen41"/>
      <w:r>
        <w:rPr>
          <w:noProof w:val="0"/>
        </w:rPr>
        <w:instrText xml:space="preserve"> FORMCHECKBOX </w:instrText>
      </w:r>
      <w:r w:rsidR="00235C0F">
        <w:rPr>
          <w:noProof w:val="0"/>
        </w:rPr>
      </w:r>
      <w:r w:rsidR="00235C0F">
        <w:rPr>
          <w:noProof w:val="0"/>
        </w:rPr>
        <w:fldChar w:fldCharType="separate"/>
      </w:r>
      <w:r>
        <w:rPr>
          <w:noProof w:val="0"/>
        </w:rPr>
        <w:fldChar w:fldCharType="end"/>
      </w:r>
      <w:bookmarkEnd w:id="29"/>
      <w:r>
        <w:rPr>
          <w:noProof w:val="0"/>
        </w:rPr>
        <w:t xml:space="preserve"> Für dieses Projekt wurden keine weiteren Zuwendungen von öffentlichen Stellen oder Dritten beantragt noch ist dies beabsichtigt.</w:t>
      </w:r>
    </w:p>
    <w:p w:rsidR="00F91D53" w:rsidRDefault="00984A85" w:rsidP="00456AF6">
      <w:pPr>
        <w:numPr>
          <w:ilvl w:val="12"/>
          <w:numId w:val="0"/>
        </w:numPr>
        <w:tabs>
          <w:tab w:val="right" w:leader="dot" w:pos="10206"/>
        </w:tabs>
        <w:spacing w:after="120"/>
        <w:ind w:left="993" w:hanging="11"/>
        <w:rPr>
          <w:noProof w:val="0"/>
        </w:rPr>
      </w:pPr>
      <w:r>
        <w:rPr>
          <w:noProof w:val="0"/>
        </w:rPr>
        <w:fldChar w:fldCharType="begin">
          <w:ffData>
            <w:name w:val="Kontrollkästchen42"/>
            <w:enabled/>
            <w:calcOnExit w:val="0"/>
            <w:checkBox>
              <w:sizeAuto/>
              <w:default w:val="0"/>
            </w:checkBox>
          </w:ffData>
        </w:fldChar>
      </w:r>
      <w:bookmarkStart w:id="30" w:name="Kontrollkästchen42"/>
      <w:r>
        <w:rPr>
          <w:noProof w:val="0"/>
        </w:rPr>
        <w:instrText xml:space="preserve"> FORMCHECKBOX </w:instrText>
      </w:r>
      <w:r w:rsidR="00235C0F">
        <w:rPr>
          <w:noProof w:val="0"/>
        </w:rPr>
      </w:r>
      <w:r w:rsidR="00235C0F">
        <w:rPr>
          <w:noProof w:val="0"/>
        </w:rPr>
        <w:fldChar w:fldCharType="separate"/>
      </w:r>
      <w:r>
        <w:rPr>
          <w:noProof w:val="0"/>
        </w:rPr>
        <w:fldChar w:fldCharType="end"/>
      </w:r>
      <w:bookmarkEnd w:id="30"/>
      <w:r>
        <w:rPr>
          <w:noProof w:val="0"/>
        </w:rPr>
        <w:t xml:space="preserve"> Bei folgenden Zuwendungsgebern wurde/wird ebenfalls ein Zuwendungsantrag gestellt: </w:t>
      </w:r>
      <w:r>
        <w:rPr>
          <w:noProof w:val="0"/>
        </w:rPr>
        <w:br/>
        <w:t>(Name, Anschrift, Art und Höhe der beantragten Mittel angeben)</w:t>
      </w:r>
    </w:p>
    <w:p w:rsidR="00984A85" w:rsidRDefault="004238E8">
      <w:pPr>
        <w:numPr>
          <w:ilvl w:val="12"/>
          <w:numId w:val="0"/>
        </w:numPr>
        <w:tabs>
          <w:tab w:val="right" w:leader="dot" w:pos="10206"/>
        </w:tabs>
        <w:spacing w:after="120"/>
        <w:ind w:left="993" w:hanging="11"/>
        <w:rPr>
          <w:noProof w:val="0"/>
        </w:rPr>
      </w:pPr>
      <w:r>
        <w:rPr>
          <w:noProof w:val="0"/>
        </w:rPr>
        <w:fldChar w:fldCharType="begin">
          <w:ffData>
            <w:name w:val="Text201"/>
            <w:enabled/>
            <w:calcOnExit w:val="0"/>
            <w:textInput/>
          </w:ffData>
        </w:fldChar>
      </w:r>
      <w:bookmarkStart w:id="31" w:name="Text20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p w:rsidR="004238E8" w:rsidRDefault="004238E8">
      <w:pPr>
        <w:numPr>
          <w:ilvl w:val="12"/>
          <w:numId w:val="0"/>
        </w:numPr>
        <w:tabs>
          <w:tab w:val="right" w:leader="dot" w:pos="10206"/>
        </w:tabs>
        <w:spacing w:after="120"/>
        <w:ind w:left="993" w:hanging="11"/>
        <w:rPr>
          <w:noProof w:val="0"/>
        </w:rPr>
      </w:pPr>
      <w:r>
        <w:rPr>
          <w:noProof w:val="0"/>
        </w:rPr>
        <w:fldChar w:fldCharType="begin">
          <w:ffData>
            <w:name w:val="Text202"/>
            <w:enabled/>
            <w:calcOnExit w:val="0"/>
            <w:textInput/>
          </w:ffData>
        </w:fldChar>
      </w:r>
      <w:bookmarkStart w:id="32" w:name="Text20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p w:rsidR="00984A85" w:rsidRDefault="004238E8">
      <w:pPr>
        <w:numPr>
          <w:ilvl w:val="12"/>
          <w:numId w:val="0"/>
        </w:numPr>
        <w:tabs>
          <w:tab w:val="right" w:leader="dot" w:pos="10206"/>
        </w:tabs>
        <w:spacing w:after="120"/>
        <w:ind w:left="993" w:hanging="11"/>
        <w:rPr>
          <w:noProof w:val="0"/>
        </w:rPr>
      </w:pPr>
      <w:r>
        <w:rPr>
          <w:noProof w:val="0"/>
        </w:rPr>
        <w:fldChar w:fldCharType="begin">
          <w:ffData>
            <w:name w:val="Text203"/>
            <w:enabled/>
            <w:calcOnExit w:val="0"/>
            <w:textInput/>
          </w:ffData>
        </w:fldChar>
      </w:r>
      <w:bookmarkStart w:id="33" w:name="Text20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p w:rsidR="00017476" w:rsidRPr="00EA7C53" w:rsidRDefault="00017476" w:rsidP="00017476">
      <w:pPr>
        <w:numPr>
          <w:ilvl w:val="12"/>
          <w:numId w:val="0"/>
        </w:numPr>
        <w:tabs>
          <w:tab w:val="right" w:leader="dot" w:pos="10206"/>
        </w:tabs>
        <w:spacing w:after="120"/>
        <w:ind w:left="993" w:hanging="284"/>
        <w:rPr>
          <w:sz w:val="18"/>
        </w:rPr>
      </w:pPr>
      <w:r w:rsidRPr="00EA7C53">
        <w:rPr>
          <w:sz w:val="18"/>
        </w:rPr>
        <w:t xml:space="preserve">Im Zusammenhang mit dieser Fördermaßnahme wurden/ werden </w:t>
      </w:r>
    </w:p>
    <w:p w:rsidR="00017476" w:rsidRPr="00EA7C53" w:rsidRDefault="00017476" w:rsidP="00017476">
      <w:pPr>
        <w:numPr>
          <w:ilvl w:val="12"/>
          <w:numId w:val="0"/>
        </w:numPr>
        <w:tabs>
          <w:tab w:val="right" w:leader="dot" w:pos="10206"/>
        </w:tabs>
        <w:spacing w:after="120"/>
        <w:ind w:left="993" w:hanging="284"/>
        <w:rPr>
          <w:sz w:val="18"/>
        </w:rPr>
      </w:pPr>
      <w:r w:rsidRPr="00EA7C53">
        <w:rPr>
          <w:sz w:val="18"/>
        </w:rPr>
        <w:fldChar w:fldCharType="begin">
          <w:ffData>
            <w:name w:val="Kontrollkästchen42"/>
            <w:enabled/>
            <w:calcOnExit w:val="0"/>
            <w:checkBox>
              <w:sizeAuto/>
              <w:default w:val="0"/>
            </w:checkBox>
          </w:ffData>
        </w:fldChar>
      </w:r>
      <w:r w:rsidRPr="00EA7C53">
        <w:rPr>
          <w:sz w:val="18"/>
        </w:rPr>
        <w:instrText xml:space="preserve"> FORMCHECKBOX </w:instrText>
      </w:r>
      <w:r w:rsidR="00235C0F">
        <w:rPr>
          <w:sz w:val="18"/>
        </w:rPr>
      </w:r>
      <w:r w:rsidR="00235C0F">
        <w:rPr>
          <w:sz w:val="18"/>
        </w:rPr>
        <w:fldChar w:fldCharType="separate"/>
      </w:r>
      <w:r w:rsidRPr="00EA7C53">
        <w:rPr>
          <w:sz w:val="18"/>
        </w:rPr>
        <w:fldChar w:fldCharType="end"/>
      </w:r>
      <w:r w:rsidRPr="00EA7C53">
        <w:rPr>
          <w:sz w:val="18"/>
        </w:rPr>
        <w:t xml:space="preserve">keine Einnahmen erzielt/ </w:t>
      </w:r>
      <w:r w:rsidRPr="00EA7C53">
        <w:rPr>
          <w:sz w:val="18"/>
        </w:rPr>
        <w:fldChar w:fldCharType="begin">
          <w:ffData>
            <w:name w:val="Kontrollkästchen42"/>
            <w:enabled/>
            <w:calcOnExit w:val="0"/>
            <w:checkBox>
              <w:sizeAuto/>
              <w:default w:val="0"/>
            </w:checkBox>
          </w:ffData>
        </w:fldChar>
      </w:r>
      <w:r w:rsidRPr="00EA7C53">
        <w:rPr>
          <w:sz w:val="18"/>
        </w:rPr>
        <w:instrText xml:space="preserve"> FORMCHECKBOX </w:instrText>
      </w:r>
      <w:r w:rsidR="00235C0F">
        <w:rPr>
          <w:sz w:val="18"/>
        </w:rPr>
      </w:r>
      <w:r w:rsidR="00235C0F">
        <w:rPr>
          <w:sz w:val="18"/>
        </w:rPr>
        <w:fldChar w:fldCharType="separate"/>
      </w:r>
      <w:r w:rsidRPr="00EA7C53">
        <w:rPr>
          <w:sz w:val="18"/>
        </w:rPr>
        <w:fldChar w:fldCharType="end"/>
      </w:r>
      <w:r w:rsidRPr="00EA7C53">
        <w:rPr>
          <w:sz w:val="18"/>
        </w:rPr>
        <w:t>Einnahmen</w:t>
      </w:r>
      <w:r>
        <w:rPr>
          <w:sz w:val="18"/>
        </w:rPr>
        <w:t xml:space="preserve"> (z.B. durch Verkauf von im Projektrahmen produzierten Gütern</w:t>
      </w:r>
      <w:r w:rsidRPr="00EA7C53">
        <w:rPr>
          <w:sz w:val="18"/>
        </w:rPr>
        <w:t>) erzielt</w:t>
      </w:r>
      <w:r w:rsidR="00472A2E">
        <w:rPr>
          <w:sz w:val="18"/>
        </w:rPr>
        <w:t xml:space="preserve"> und im Finanzierungsplan dargestellt</w:t>
      </w:r>
      <w:r w:rsidRPr="00EA7C53">
        <w:rPr>
          <w:sz w:val="18"/>
        </w:rPr>
        <w:t>.</w:t>
      </w:r>
    </w:p>
    <w:p w:rsidR="00984A85" w:rsidRDefault="00984A85" w:rsidP="004238E8">
      <w:pPr>
        <w:pStyle w:val="berschrift2"/>
        <w:keepLines/>
        <w:spacing w:before="240"/>
      </w:pPr>
      <w:r>
        <w:t xml:space="preserve">Die unter </w:t>
      </w:r>
      <w:bookmarkStart w:id="34" w:name="_Hlt515264353"/>
      <w:r>
        <w:fldChar w:fldCharType="begin"/>
      </w:r>
      <w:r w:rsidR="00C0119F">
        <w:instrText xml:space="preserve"> REF _Ref506007477 \r \h  \* MERGEFORMAT  \* CHARFORMAT </w:instrText>
      </w:r>
      <w:r>
        <w:fldChar w:fldCharType="separate"/>
      </w:r>
      <w:r w:rsidR="00011516">
        <w:t>3.1</w:t>
      </w:r>
      <w:r>
        <w:fldChar w:fldCharType="end"/>
      </w:r>
      <w:bookmarkEnd w:id="34"/>
      <w:r>
        <w:t xml:space="preserve"> genannten </w:t>
      </w:r>
      <w:r w:rsidR="007007E2">
        <w:t>A</w:t>
      </w:r>
      <w:r>
        <w:t>usgaben verteilen sich voraussichtlich:</w:t>
      </w:r>
    </w:p>
    <w:tbl>
      <w:tblPr>
        <w:tblW w:w="0" w:type="auto"/>
        <w:jc w:val="center"/>
        <w:tblLayout w:type="fixed"/>
        <w:tblCellMar>
          <w:left w:w="70" w:type="dxa"/>
          <w:right w:w="70" w:type="dxa"/>
        </w:tblCellMar>
        <w:tblLook w:val="0000" w:firstRow="0" w:lastRow="0" w:firstColumn="0" w:lastColumn="0" w:noHBand="0" w:noVBand="0"/>
      </w:tblPr>
      <w:tblGrid>
        <w:gridCol w:w="1897"/>
        <w:gridCol w:w="2825"/>
      </w:tblGrid>
      <w:tr w:rsidR="00984A85">
        <w:trPr>
          <w:jc w:val="center"/>
        </w:trPr>
        <w:tc>
          <w:tcPr>
            <w:tcW w:w="1897" w:type="dxa"/>
          </w:tcPr>
          <w:p w:rsidR="00984A85" w:rsidRDefault="00984A85">
            <w:pPr>
              <w:keepNext/>
              <w:keepLines/>
              <w:jc w:val="center"/>
              <w:rPr>
                <w:b/>
              </w:rPr>
            </w:pPr>
            <w:r>
              <w:rPr>
                <w:b/>
              </w:rPr>
              <w:t>Jahr</w:t>
            </w:r>
          </w:p>
        </w:tc>
        <w:tc>
          <w:tcPr>
            <w:tcW w:w="2825" w:type="dxa"/>
            <w:tcBorders>
              <w:left w:val="nil"/>
            </w:tcBorders>
          </w:tcPr>
          <w:p w:rsidR="00984A85" w:rsidRDefault="00984A85">
            <w:pPr>
              <w:keepNext/>
              <w:keepLines/>
              <w:jc w:val="center"/>
              <w:rPr>
                <w:b/>
              </w:rPr>
            </w:pPr>
            <w:r>
              <w:rPr>
                <w:b/>
              </w:rPr>
              <w:t>Ausgaben</w:t>
            </w:r>
          </w:p>
        </w:tc>
      </w:tr>
      <w:tr w:rsidR="00984A85">
        <w:trPr>
          <w:jc w:val="center"/>
        </w:trPr>
        <w:tc>
          <w:tcPr>
            <w:tcW w:w="1897" w:type="dxa"/>
            <w:tcBorders>
              <w:top w:val="single" w:sz="6" w:space="0" w:color="auto"/>
            </w:tcBorders>
          </w:tcPr>
          <w:p w:rsidR="00984A85" w:rsidRDefault="00984A85">
            <w:pPr>
              <w:keepNext/>
              <w:keepLines/>
              <w:spacing w:before="120" w:after="120"/>
              <w:ind w:left="508"/>
            </w:pPr>
            <w:r>
              <w:t>2</w:t>
            </w:r>
            <w:bookmarkStart w:id="35" w:name="Text117"/>
            <w:r>
              <w:t>0</w:t>
            </w:r>
            <w:r>
              <w:fldChar w:fldCharType="begin">
                <w:ffData>
                  <w:name w:val="Text112"/>
                  <w:enabled/>
                  <w:calcOnExit w:val="0"/>
                  <w:textInput/>
                </w:ffData>
              </w:fldChar>
            </w:r>
            <w:bookmarkStart w:id="36" w:name="Text112"/>
            <w:r>
              <w:instrText xml:space="preserve"> FORMTEXT </w:instrText>
            </w:r>
            <w:r>
              <w:fldChar w:fldCharType="separate"/>
            </w:r>
            <w:r w:rsidR="006E6266">
              <w:t> </w:t>
            </w:r>
            <w:r w:rsidR="006E6266">
              <w:t> </w:t>
            </w:r>
            <w:r w:rsidR="006E6266">
              <w:t> </w:t>
            </w:r>
            <w:r w:rsidR="006E6266">
              <w:t> </w:t>
            </w:r>
            <w:r w:rsidR="006E6266">
              <w:t> </w:t>
            </w:r>
            <w:r>
              <w:fldChar w:fldCharType="end"/>
            </w:r>
            <w:bookmarkEnd w:id="36"/>
          </w:p>
        </w:tc>
        <w:tc>
          <w:tcPr>
            <w:tcW w:w="2825" w:type="dxa"/>
            <w:tcBorders>
              <w:top w:val="single" w:sz="6" w:space="0" w:color="auto"/>
              <w:left w:val="nil"/>
            </w:tcBorders>
          </w:tcPr>
          <w:p w:rsidR="00984A85" w:rsidRDefault="00984A85">
            <w:pPr>
              <w:keepNext/>
              <w:keepLines/>
              <w:spacing w:before="120" w:after="120"/>
              <w:ind w:right="202"/>
              <w:jc w:val="right"/>
            </w:pPr>
            <w:r>
              <w:fldChar w:fldCharType="begin">
                <w:ffData>
                  <w:name w:val="Text117"/>
                  <w:enabled/>
                  <w:calcOnExit w:val="0"/>
                  <w:textInput/>
                </w:ffData>
              </w:fldChar>
            </w:r>
            <w:r>
              <w:instrText xml:space="preserve"> FORMTEXT </w:instrText>
            </w:r>
            <w:r>
              <w:fldChar w:fldCharType="separate"/>
            </w:r>
            <w:r w:rsidR="006E6266">
              <w:t> </w:t>
            </w:r>
            <w:r w:rsidR="006E6266">
              <w:t> </w:t>
            </w:r>
            <w:r w:rsidR="006E6266">
              <w:t> </w:t>
            </w:r>
            <w:r w:rsidR="006E6266">
              <w:t> </w:t>
            </w:r>
            <w:r w:rsidR="006E6266">
              <w:t> </w:t>
            </w:r>
            <w:r>
              <w:fldChar w:fldCharType="end"/>
            </w:r>
            <w:bookmarkEnd w:id="35"/>
          </w:p>
        </w:tc>
      </w:tr>
      <w:tr w:rsidR="00984A85">
        <w:trPr>
          <w:jc w:val="center"/>
        </w:trPr>
        <w:tc>
          <w:tcPr>
            <w:tcW w:w="1897" w:type="dxa"/>
            <w:tcBorders>
              <w:top w:val="single" w:sz="6" w:space="0" w:color="auto"/>
            </w:tcBorders>
          </w:tcPr>
          <w:p w:rsidR="00984A85" w:rsidRDefault="00984A85">
            <w:pPr>
              <w:keepNext/>
              <w:keepLines/>
              <w:spacing w:before="120" w:after="120"/>
              <w:ind w:left="508"/>
            </w:pPr>
            <w:r>
              <w:t>2</w:t>
            </w:r>
            <w:bookmarkStart w:id="37" w:name="Text118"/>
            <w:r>
              <w:t>0</w:t>
            </w:r>
            <w:r>
              <w:fldChar w:fldCharType="begin">
                <w:ffData>
                  <w:name w:val="Text113"/>
                  <w:enabled/>
                  <w:calcOnExit w:val="0"/>
                  <w:textInput/>
                </w:ffData>
              </w:fldChar>
            </w:r>
            <w:bookmarkStart w:id="38" w:name="Text113"/>
            <w:r>
              <w:instrText xml:space="preserve"> FORMTEXT </w:instrText>
            </w:r>
            <w:r>
              <w:fldChar w:fldCharType="separate"/>
            </w:r>
            <w:r w:rsidR="006E6266">
              <w:t> </w:t>
            </w:r>
            <w:r w:rsidR="006E6266">
              <w:t> </w:t>
            </w:r>
            <w:r w:rsidR="006E6266">
              <w:t> </w:t>
            </w:r>
            <w:r w:rsidR="006E6266">
              <w:t> </w:t>
            </w:r>
            <w:r w:rsidR="006E6266">
              <w:t> </w:t>
            </w:r>
            <w:r>
              <w:fldChar w:fldCharType="end"/>
            </w:r>
            <w:bookmarkEnd w:id="38"/>
          </w:p>
        </w:tc>
        <w:tc>
          <w:tcPr>
            <w:tcW w:w="2825" w:type="dxa"/>
            <w:tcBorders>
              <w:top w:val="single" w:sz="6" w:space="0" w:color="auto"/>
              <w:left w:val="nil"/>
            </w:tcBorders>
          </w:tcPr>
          <w:p w:rsidR="00984A85" w:rsidRDefault="00984A85">
            <w:pPr>
              <w:keepNext/>
              <w:keepLines/>
              <w:spacing w:before="120" w:after="120"/>
              <w:ind w:right="202"/>
              <w:jc w:val="right"/>
            </w:pPr>
            <w:r>
              <w:fldChar w:fldCharType="begin">
                <w:ffData>
                  <w:name w:val="Text118"/>
                  <w:enabled/>
                  <w:calcOnExit w:val="0"/>
                  <w:textInput/>
                </w:ffData>
              </w:fldChar>
            </w:r>
            <w:r>
              <w:instrText xml:space="preserve"> FORMTEXT </w:instrText>
            </w:r>
            <w:r>
              <w:fldChar w:fldCharType="separate"/>
            </w:r>
            <w:r w:rsidR="006E6266">
              <w:t> </w:t>
            </w:r>
            <w:r w:rsidR="006E6266">
              <w:t> </w:t>
            </w:r>
            <w:r w:rsidR="006E6266">
              <w:t> </w:t>
            </w:r>
            <w:r w:rsidR="006E6266">
              <w:t> </w:t>
            </w:r>
            <w:r w:rsidR="006E6266">
              <w:t> </w:t>
            </w:r>
            <w:r>
              <w:fldChar w:fldCharType="end"/>
            </w:r>
            <w:bookmarkEnd w:id="37"/>
          </w:p>
        </w:tc>
      </w:tr>
      <w:tr w:rsidR="00984A85">
        <w:trPr>
          <w:jc w:val="center"/>
        </w:trPr>
        <w:tc>
          <w:tcPr>
            <w:tcW w:w="1897" w:type="dxa"/>
            <w:tcBorders>
              <w:top w:val="single" w:sz="6" w:space="0" w:color="auto"/>
            </w:tcBorders>
          </w:tcPr>
          <w:p w:rsidR="00984A85" w:rsidRDefault="00984A85">
            <w:pPr>
              <w:keepNext/>
              <w:keepLines/>
              <w:spacing w:before="120" w:after="120"/>
              <w:ind w:left="508"/>
            </w:pPr>
            <w:r>
              <w:t>2</w:t>
            </w:r>
            <w:bookmarkStart w:id="39" w:name="Text119"/>
            <w:r>
              <w:t>0</w:t>
            </w:r>
            <w:r>
              <w:fldChar w:fldCharType="begin">
                <w:ffData>
                  <w:name w:val="Text114"/>
                  <w:enabled/>
                  <w:calcOnExit w:val="0"/>
                  <w:textInput/>
                </w:ffData>
              </w:fldChar>
            </w:r>
            <w:bookmarkStart w:id="40" w:name="Text114"/>
            <w:r>
              <w:instrText xml:space="preserve"> FORMTEXT </w:instrText>
            </w:r>
            <w:r>
              <w:fldChar w:fldCharType="separate"/>
            </w:r>
            <w:r w:rsidR="006E6266">
              <w:t> </w:t>
            </w:r>
            <w:r w:rsidR="006E6266">
              <w:t> </w:t>
            </w:r>
            <w:r w:rsidR="006E6266">
              <w:t> </w:t>
            </w:r>
            <w:r w:rsidR="006E6266">
              <w:t> </w:t>
            </w:r>
            <w:r w:rsidR="006E6266">
              <w:t> </w:t>
            </w:r>
            <w:r>
              <w:fldChar w:fldCharType="end"/>
            </w:r>
            <w:bookmarkEnd w:id="40"/>
          </w:p>
        </w:tc>
        <w:tc>
          <w:tcPr>
            <w:tcW w:w="2825" w:type="dxa"/>
            <w:tcBorders>
              <w:top w:val="single" w:sz="6" w:space="0" w:color="auto"/>
              <w:left w:val="nil"/>
            </w:tcBorders>
          </w:tcPr>
          <w:p w:rsidR="00984A85" w:rsidRDefault="00984A85">
            <w:pPr>
              <w:keepNext/>
              <w:keepLines/>
              <w:spacing w:before="120" w:after="120"/>
              <w:ind w:right="202"/>
              <w:jc w:val="right"/>
            </w:pPr>
            <w:r>
              <w:fldChar w:fldCharType="begin">
                <w:ffData>
                  <w:name w:val="Text119"/>
                  <w:enabled/>
                  <w:calcOnExit w:val="0"/>
                  <w:textInput/>
                </w:ffData>
              </w:fldChar>
            </w:r>
            <w:r>
              <w:instrText xml:space="preserve"> FORMTEXT </w:instrText>
            </w:r>
            <w:r>
              <w:fldChar w:fldCharType="separate"/>
            </w:r>
            <w:r w:rsidR="006E6266">
              <w:t> </w:t>
            </w:r>
            <w:r w:rsidR="006E6266">
              <w:t> </w:t>
            </w:r>
            <w:r w:rsidR="006E6266">
              <w:t> </w:t>
            </w:r>
            <w:r w:rsidR="006E6266">
              <w:t> </w:t>
            </w:r>
            <w:r w:rsidR="006E6266">
              <w:t> </w:t>
            </w:r>
            <w:r>
              <w:fldChar w:fldCharType="end"/>
            </w:r>
            <w:bookmarkEnd w:id="39"/>
          </w:p>
        </w:tc>
      </w:tr>
      <w:tr w:rsidR="00984A85">
        <w:trPr>
          <w:jc w:val="center"/>
        </w:trPr>
        <w:tc>
          <w:tcPr>
            <w:tcW w:w="1897" w:type="dxa"/>
            <w:tcBorders>
              <w:top w:val="single" w:sz="6" w:space="0" w:color="auto"/>
              <w:bottom w:val="single" w:sz="6" w:space="0" w:color="auto"/>
            </w:tcBorders>
          </w:tcPr>
          <w:p w:rsidR="00984A85" w:rsidRDefault="00984A85">
            <w:pPr>
              <w:keepLines/>
              <w:spacing w:before="120" w:after="120"/>
              <w:ind w:left="508"/>
            </w:pPr>
            <w:r>
              <w:t>20</w:t>
            </w:r>
            <w:r>
              <w:fldChar w:fldCharType="begin">
                <w:ffData>
                  <w:name w:val="Text116"/>
                  <w:enabled/>
                  <w:calcOnExit w:val="0"/>
                  <w:textInput/>
                </w:ffData>
              </w:fldChar>
            </w:r>
            <w:bookmarkStart w:id="41" w:name="Text116"/>
            <w:r>
              <w:instrText xml:space="preserve"> FORMTEXT </w:instrText>
            </w:r>
            <w:r>
              <w:fldChar w:fldCharType="separate"/>
            </w:r>
            <w:r w:rsidR="006E6266">
              <w:t> </w:t>
            </w:r>
            <w:r w:rsidR="006E6266">
              <w:t> </w:t>
            </w:r>
            <w:r w:rsidR="006E6266">
              <w:t> </w:t>
            </w:r>
            <w:r w:rsidR="006E6266">
              <w:t> </w:t>
            </w:r>
            <w:r w:rsidR="006E6266">
              <w:t> </w:t>
            </w:r>
            <w:r>
              <w:fldChar w:fldCharType="end"/>
            </w:r>
            <w:bookmarkEnd w:id="41"/>
          </w:p>
        </w:tc>
        <w:tc>
          <w:tcPr>
            <w:tcW w:w="2825" w:type="dxa"/>
            <w:tcBorders>
              <w:top w:val="single" w:sz="6" w:space="0" w:color="auto"/>
              <w:left w:val="nil"/>
              <w:bottom w:val="single" w:sz="6" w:space="0" w:color="auto"/>
            </w:tcBorders>
          </w:tcPr>
          <w:p w:rsidR="00984A85" w:rsidRDefault="00984A85">
            <w:pPr>
              <w:keepLines/>
              <w:spacing w:before="120" w:after="120"/>
              <w:ind w:right="202"/>
              <w:jc w:val="right"/>
            </w:pPr>
            <w:r>
              <w:fldChar w:fldCharType="begin">
                <w:ffData>
                  <w:name w:val="Text121"/>
                  <w:enabled/>
                  <w:calcOnExit w:val="0"/>
                  <w:textInput/>
                </w:ffData>
              </w:fldChar>
            </w:r>
            <w:bookmarkStart w:id="42" w:name="Text121"/>
            <w:r>
              <w:instrText xml:space="preserve"> FORMTEXT </w:instrText>
            </w:r>
            <w:r>
              <w:fldChar w:fldCharType="separate"/>
            </w:r>
            <w:r w:rsidR="006E6266">
              <w:t> </w:t>
            </w:r>
            <w:r w:rsidR="006E6266">
              <w:t> </w:t>
            </w:r>
            <w:r w:rsidR="006E6266">
              <w:t> </w:t>
            </w:r>
            <w:r w:rsidR="006E6266">
              <w:t> </w:t>
            </w:r>
            <w:r w:rsidR="006E6266">
              <w:t> </w:t>
            </w:r>
            <w:r>
              <w:fldChar w:fldCharType="end"/>
            </w:r>
            <w:bookmarkEnd w:id="42"/>
          </w:p>
        </w:tc>
      </w:tr>
    </w:tbl>
    <w:p w:rsidR="00EA29D2" w:rsidRDefault="00EA29D2" w:rsidP="00EA29D2">
      <w:pPr>
        <w:ind w:left="680"/>
        <w:rPr>
          <w:b/>
          <w:noProof w:val="0"/>
        </w:rPr>
      </w:pPr>
    </w:p>
    <w:p w:rsidR="00EA29D2" w:rsidRPr="00EA29D2" w:rsidRDefault="00EA29D2" w:rsidP="00EA29D2">
      <w:pPr>
        <w:numPr>
          <w:ilvl w:val="1"/>
          <w:numId w:val="1"/>
        </w:numPr>
        <w:rPr>
          <w:b/>
          <w:noProof w:val="0"/>
        </w:rPr>
      </w:pPr>
      <w:r w:rsidRPr="00EA29D2">
        <w:rPr>
          <w:b/>
          <w:noProof w:val="0"/>
        </w:rPr>
        <w:t>Angaben zum Vergabeverfahren bei Projektförderung</w:t>
      </w:r>
    </w:p>
    <w:p w:rsidR="00EA29D2" w:rsidRPr="00EA29D2" w:rsidRDefault="00EA29D2" w:rsidP="00EA29D2">
      <w:pPr>
        <w:ind w:left="680"/>
        <w:rPr>
          <w:b/>
          <w:noProof w:val="0"/>
        </w:rPr>
      </w:pPr>
    </w:p>
    <w:p w:rsidR="00EA29D2" w:rsidRPr="00457A62" w:rsidRDefault="00EA29D2" w:rsidP="00457A62">
      <w:pPr>
        <w:pStyle w:val="Listenabsatz"/>
        <w:numPr>
          <w:ilvl w:val="0"/>
          <w:numId w:val="19"/>
        </w:numPr>
        <w:rPr>
          <w:b/>
          <w:noProof w:val="0"/>
        </w:rPr>
      </w:pPr>
      <w:r w:rsidRPr="00457A62">
        <w:rPr>
          <w:b/>
          <w:noProof w:val="0"/>
        </w:rPr>
        <w:t>Gesamtzuwendung unter 100.000 €*</w:t>
      </w:r>
    </w:p>
    <w:p w:rsidR="00EA29D2" w:rsidRDefault="00EA29D2" w:rsidP="00EA29D2">
      <w:pPr>
        <w:ind w:left="680"/>
        <w:rPr>
          <w:noProof w:val="0"/>
        </w:rPr>
      </w:pPr>
      <w:r w:rsidRPr="00EA29D2">
        <w:rPr>
          <w:noProof w:val="0"/>
        </w:rPr>
        <w:t>Sie sind zum Nachweis der sparsamen und wirtschaftlichen Mittelverwendung verpflichtet (z.B. durch Vorlage von drei Angeboten für jeweils die einzelnen Gewerke/Lieferleistungen).</w:t>
      </w:r>
    </w:p>
    <w:p w:rsidR="00EA29D2" w:rsidRPr="00EA29D2" w:rsidRDefault="00EA29D2" w:rsidP="00EA29D2">
      <w:pPr>
        <w:ind w:left="680"/>
        <w:rPr>
          <w:noProof w:val="0"/>
        </w:rPr>
      </w:pPr>
    </w:p>
    <w:p w:rsidR="00EA29D2" w:rsidRPr="00EA29D2" w:rsidRDefault="00EA29D2" w:rsidP="00EA29D2">
      <w:pPr>
        <w:ind w:left="680"/>
        <w:rPr>
          <w:b/>
          <w:noProof w:val="0"/>
        </w:rPr>
      </w:pPr>
      <w:r w:rsidRPr="00EA29D2">
        <w:rPr>
          <w:b/>
          <w:noProof w:val="0"/>
        </w:rPr>
        <w:fldChar w:fldCharType="begin">
          <w:ffData>
            <w:name w:val="Kontrollkästchen32"/>
            <w:enabled/>
            <w:calcOnExit w:val="0"/>
            <w:checkBox>
              <w:sizeAuto/>
              <w:default w:val="0"/>
            </w:checkBox>
          </w:ffData>
        </w:fldChar>
      </w:r>
      <w:r w:rsidRPr="00EA29D2">
        <w:rPr>
          <w:b/>
          <w:noProof w:val="0"/>
        </w:rPr>
        <w:instrText xml:space="preserve"> FORMCHECKBOX </w:instrText>
      </w:r>
      <w:r w:rsidR="00235C0F">
        <w:rPr>
          <w:b/>
          <w:noProof w:val="0"/>
        </w:rPr>
      </w:r>
      <w:r w:rsidR="00235C0F">
        <w:rPr>
          <w:b/>
          <w:noProof w:val="0"/>
        </w:rPr>
        <w:fldChar w:fldCharType="separate"/>
      </w:r>
      <w:r w:rsidRPr="00EA29D2">
        <w:rPr>
          <w:b/>
          <w:noProof w:val="0"/>
        </w:rPr>
        <w:fldChar w:fldCharType="end"/>
      </w:r>
      <w:r w:rsidRPr="00EA29D2">
        <w:rPr>
          <w:b/>
          <w:noProof w:val="0"/>
        </w:rPr>
        <w:t xml:space="preserve"> Angebote/Preisanfragen (3 Kostenangebote für </w:t>
      </w:r>
      <w:r w:rsidRPr="00EA29D2">
        <w:rPr>
          <w:b/>
          <w:noProof w:val="0"/>
          <w:u w:val="single"/>
        </w:rPr>
        <w:t>alle</w:t>
      </w:r>
      <w:r w:rsidRPr="00EA29D2">
        <w:rPr>
          <w:b/>
          <w:noProof w:val="0"/>
        </w:rPr>
        <w:t xml:space="preserve"> geplanten Investitionen/Gewerke) sind als A</w:t>
      </w:r>
      <w:r w:rsidRPr="00EA29D2">
        <w:rPr>
          <w:b/>
          <w:noProof w:val="0"/>
        </w:rPr>
        <w:t>n</w:t>
      </w:r>
      <w:r w:rsidRPr="00EA29D2">
        <w:rPr>
          <w:b/>
          <w:noProof w:val="0"/>
        </w:rPr>
        <w:t>lage nebst tabellarischer Zusammenstellung beigefügt.</w:t>
      </w:r>
      <w:r w:rsidRPr="00EA29D2">
        <w:rPr>
          <w:b/>
          <w:noProof w:val="0"/>
        </w:rPr>
        <w:br/>
      </w:r>
      <w:r w:rsidRPr="00EA29D2">
        <w:rPr>
          <w:b/>
          <w:noProof w:val="0"/>
        </w:rPr>
        <w:br/>
      </w:r>
      <w:r w:rsidR="00AD210A">
        <w:rPr>
          <w:b/>
          <w:noProof w:val="0"/>
        </w:rPr>
        <w:t xml:space="preserve">b) </w:t>
      </w:r>
      <w:r w:rsidRPr="00EA29D2">
        <w:rPr>
          <w:b/>
          <w:noProof w:val="0"/>
        </w:rPr>
        <w:t xml:space="preserve">Gesamtzuwendung über 100.000 € bei einem Beihilfesatz von bis zu 50% als </w:t>
      </w:r>
      <w:r w:rsidRPr="00457A62">
        <w:rPr>
          <w:b/>
          <w:noProof w:val="0"/>
          <w:u w:val="single"/>
        </w:rPr>
        <w:t>privater</w:t>
      </w:r>
      <w:r w:rsidRPr="00EA29D2">
        <w:rPr>
          <w:b/>
          <w:noProof w:val="0"/>
        </w:rPr>
        <w:t xml:space="preserve"> Projektträger</w:t>
      </w:r>
    </w:p>
    <w:p w:rsidR="00EA29D2" w:rsidRPr="00EA29D2" w:rsidRDefault="00EA29D2" w:rsidP="00EA29D2">
      <w:pPr>
        <w:ind w:left="680"/>
        <w:rPr>
          <w:noProof w:val="0"/>
        </w:rPr>
      </w:pPr>
      <w:r w:rsidRPr="00EA29D2">
        <w:rPr>
          <w:noProof w:val="0"/>
        </w:rPr>
        <w:lastRenderedPageBreak/>
        <w:t>Sie sind von der Anwendung der Verdingungsordnung für Bauleistungen (VOB) und der Verdingungsordnung für Leistungen (VOL) befreit. Sie sind jedoch zum Nachweis der sparsamen und wirtschaftlichen Mittelverwe</w:t>
      </w:r>
      <w:r w:rsidRPr="00EA29D2">
        <w:rPr>
          <w:noProof w:val="0"/>
        </w:rPr>
        <w:t>n</w:t>
      </w:r>
      <w:r w:rsidRPr="00EA29D2">
        <w:rPr>
          <w:noProof w:val="0"/>
        </w:rPr>
        <w:t>dung verpflichtet (z.B. durch Vorlage von drei Angeboten für jeweils die einzelnen Gewerke/Lieferleistungen).</w:t>
      </w:r>
    </w:p>
    <w:p w:rsidR="00EA29D2" w:rsidRPr="00EA29D2" w:rsidRDefault="00EA29D2" w:rsidP="00EA29D2">
      <w:pPr>
        <w:ind w:left="680"/>
        <w:rPr>
          <w:b/>
          <w:noProof w:val="0"/>
        </w:rPr>
      </w:pPr>
    </w:p>
    <w:p w:rsidR="00EA29D2" w:rsidRPr="00EA29D2" w:rsidRDefault="00EA29D2" w:rsidP="00EA29D2">
      <w:pPr>
        <w:ind w:left="680"/>
        <w:rPr>
          <w:b/>
          <w:noProof w:val="0"/>
        </w:rPr>
      </w:pPr>
      <w:r w:rsidRPr="00EA29D2">
        <w:rPr>
          <w:b/>
          <w:noProof w:val="0"/>
        </w:rPr>
        <w:fldChar w:fldCharType="begin">
          <w:ffData>
            <w:name w:val="Kontrollkästchen32"/>
            <w:enabled/>
            <w:calcOnExit w:val="0"/>
            <w:checkBox>
              <w:sizeAuto/>
              <w:default w:val="0"/>
            </w:checkBox>
          </w:ffData>
        </w:fldChar>
      </w:r>
      <w:r w:rsidRPr="00EA29D2">
        <w:rPr>
          <w:b/>
          <w:noProof w:val="0"/>
        </w:rPr>
        <w:instrText xml:space="preserve"> FORMCHECKBOX </w:instrText>
      </w:r>
      <w:r w:rsidR="00235C0F">
        <w:rPr>
          <w:b/>
          <w:noProof w:val="0"/>
        </w:rPr>
      </w:r>
      <w:r w:rsidR="00235C0F">
        <w:rPr>
          <w:b/>
          <w:noProof w:val="0"/>
        </w:rPr>
        <w:fldChar w:fldCharType="separate"/>
      </w:r>
      <w:r w:rsidRPr="00EA29D2">
        <w:rPr>
          <w:b/>
          <w:noProof w:val="0"/>
        </w:rPr>
        <w:fldChar w:fldCharType="end"/>
      </w:r>
      <w:r w:rsidRPr="00EA29D2">
        <w:rPr>
          <w:b/>
          <w:noProof w:val="0"/>
        </w:rPr>
        <w:t xml:space="preserve"> Angebote/Preisanfragen (3 Kostenangebote für </w:t>
      </w:r>
      <w:r w:rsidRPr="00EA29D2">
        <w:rPr>
          <w:b/>
          <w:noProof w:val="0"/>
          <w:u w:val="single"/>
        </w:rPr>
        <w:t>alle</w:t>
      </w:r>
      <w:r w:rsidRPr="00EA29D2">
        <w:rPr>
          <w:b/>
          <w:noProof w:val="0"/>
        </w:rPr>
        <w:t xml:space="preserve"> geplanten Investitionen/Gewerke) sind als A</w:t>
      </w:r>
      <w:r w:rsidRPr="00EA29D2">
        <w:rPr>
          <w:b/>
          <w:noProof w:val="0"/>
        </w:rPr>
        <w:t>n</w:t>
      </w:r>
      <w:r w:rsidRPr="00EA29D2">
        <w:rPr>
          <w:b/>
          <w:noProof w:val="0"/>
        </w:rPr>
        <w:t>lage nebst tabellarischer Zusammenstellung beigefügt.</w:t>
      </w:r>
    </w:p>
    <w:p w:rsidR="00EA29D2" w:rsidRPr="00EA29D2" w:rsidRDefault="00DB5666" w:rsidP="00EA29D2">
      <w:pPr>
        <w:ind w:left="680"/>
        <w:rPr>
          <w:b/>
        </w:rPr>
      </w:pPr>
      <w:r w:rsidRPr="00ED2B07">
        <w:rPr>
          <w:sz w:val="18"/>
        </w:rPr>
        <w:br/>
      </w:r>
      <w:r w:rsidR="00AD210A">
        <w:rPr>
          <w:b/>
        </w:rPr>
        <w:t xml:space="preserve">c) </w:t>
      </w:r>
      <w:r w:rsidR="00EA29D2" w:rsidRPr="00EA29D2">
        <w:rPr>
          <w:b/>
        </w:rPr>
        <w:t xml:space="preserve">Gesamtzuwendung über 100.000 €* </w:t>
      </w:r>
    </w:p>
    <w:p w:rsidR="00EA29D2" w:rsidRPr="00EA29D2" w:rsidRDefault="00EA29D2" w:rsidP="00EA29D2">
      <w:pPr>
        <w:ind w:left="680"/>
      </w:pPr>
      <w:r w:rsidRPr="00EA29D2">
        <w:t>Bei der Vergabe von Aufträgen sind die Verdingungsordnung für Bauleistungen (VOB) und die Verdingungsordnung für Leistungen (VOL) anzuwenden (siehe auch Nr. 3 der ANBest-P).</w:t>
      </w:r>
      <w:r w:rsidRPr="00EA29D2">
        <w:br/>
        <w:t>In der Regel sind also Aufträge nur nach öffentlicher Ausschreibung bzw. beschränkter Ausschreibung zu vergeben. Freie Vergabe ist nur zulässig, wenn Gründe gem. VOB oder VOL vorliegen und entsprechend dokumentiert werden.</w:t>
      </w:r>
    </w:p>
    <w:p w:rsidR="00EA29D2" w:rsidRPr="00EA29D2" w:rsidRDefault="00EA29D2" w:rsidP="00EA29D2">
      <w:pPr>
        <w:ind w:left="680"/>
        <w:rPr>
          <w:b/>
        </w:rPr>
      </w:pPr>
    </w:p>
    <w:p w:rsidR="00EA29D2" w:rsidRPr="00EA29D2" w:rsidRDefault="00EA29D2" w:rsidP="00EA29D2">
      <w:pPr>
        <w:ind w:left="680"/>
      </w:pPr>
      <w:r w:rsidRPr="00EA29D2">
        <w:t>Die Vergabe von Aufträgen erfolgt aufgrund der beantragten Gesamtzuwendung von über 100.000 €</w:t>
      </w:r>
    </w:p>
    <w:p w:rsidR="00EA29D2" w:rsidRPr="00EA29D2" w:rsidRDefault="00EA29D2" w:rsidP="00EA29D2">
      <w:pPr>
        <w:ind w:left="680"/>
      </w:pPr>
      <w:r w:rsidRPr="00EA29D2">
        <w:fldChar w:fldCharType="begin">
          <w:ffData>
            <w:name w:val="Kontrollkästchen32"/>
            <w:enabled/>
            <w:calcOnExit w:val="0"/>
            <w:checkBox>
              <w:sizeAuto/>
              <w:default w:val="0"/>
            </w:checkBox>
          </w:ffData>
        </w:fldChar>
      </w:r>
      <w:bookmarkStart w:id="43" w:name="Kontrollkästchen32"/>
      <w:r w:rsidRPr="00EA29D2">
        <w:instrText xml:space="preserve"> FORMCHECKBOX </w:instrText>
      </w:r>
      <w:r w:rsidR="00235C0F">
        <w:fldChar w:fldCharType="separate"/>
      </w:r>
      <w:r w:rsidRPr="00EA29D2">
        <w:fldChar w:fldCharType="end"/>
      </w:r>
      <w:bookmarkEnd w:id="43"/>
      <w:r w:rsidRPr="00EA29D2">
        <w:t xml:space="preserve"> a) nach öffentlicher Ausschreibung.</w:t>
      </w:r>
      <w:r w:rsidRPr="00EA29D2">
        <w:tab/>
      </w:r>
      <w:r w:rsidRPr="00EA29D2">
        <w:fldChar w:fldCharType="begin">
          <w:ffData>
            <w:name w:val="Kontrollkästchen33"/>
            <w:enabled/>
            <w:calcOnExit w:val="0"/>
            <w:checkBox>
              <w:sizeAuto/>
              <w:default w:val="0"/>
            </w:checkBox>
          </w:ffData>
        </w:fldChar>
      </w:r>
      <w:bookmarkStart w:id="44" w:name="Kontrollkästchen33"/>
      <w:r w:rsidRPr="00EA29D2">
        <w:instrText xml:space="preserve"> FORMCHECKBOX </w:instrText>
      </w:r>
      <w:r w:rsidR="00235C0F">
        <w:fldChar w:fldCharType="separate"/>
      </w:r>
      <w:r w:rsidRPr="00EA29D2">
        <w:fldChar w:fldCharType="end"/>
      </w:r>
      <w:bookmarkEnd w:id="44"/>
      <w:r w:rsidRPr="00EA29D2">
        <w:t xml:space="preserve"> b) nach beschränkter Ausschreibung.</w:t>
      </w:r>
      <w:r w:rsidRPr="00EA29D2">
        <w:tab/>
      </w:r>
      <w:r w:rsidRPr="00EA29D2">
        <w:fldChar w:fldCharType="begin">
          <w:ffData>
            <w:name w:val="Kontrollkästchen34"/>
            <w:enabled/>
            <w:calcOnExit w:val="0"/>
            <w:checkBox>
              <w:sizeAuto/>
              <w:default w:val="0"/>
            </w:checkBox>
          </w:ffData>
        </w:fldChar>
      </w:r>
      <w:bookmarkStart w:id="45" w:name="Kontrollkästchen34"/>
      <w:r w:rsidRPr="00EA29D2">
        <w:instrText xml:space="preserve"> FORMCHECKBOX </w:instrText>
      </w:r>
      <w:r w:rsidR="00235C0F">
        <w:fldChar w:fldCharType="separate"/>
      </w:r>
      <w:r w:rsidRPr="00EA29D2">
        <w:fldChar w:fldCharType="end"/>
      </w:r>
      <w:bookmarkEnd w:id="45"/>
      <w:r w:rsidRPr="00EA29D2">
        <w:t xml:space="preserve"> c) freihändig.</w:t>
      </w:r>
    </w:p>
    <w:p w:rsidR="00EA29D2" w:rsidRPr="00EA29D2" w:rsidRDefault="00EA29D2" w:rsidP="00EA29D2">
      <w:pPr>
        <w:ind w:left="680"/>
      </w:pPr>
      <w:r w:rsidRPr="00EA29D2">
        <w:t>Begründung (nur bei b) und c) notwendig):</w:t>
      </w:r>
    </w:p>
    <w:p w:rsidR="00EA29D2" w:rsidRPr="00EA29D2" w:rsidRDefault="00EA29D2" w:rsidP="00EA29D2">
      <w:pPr>
        <w:ind w:left="680"/>
        <w:rPr>
          <w:b/>
        </w:rPr>
      </w:pPr>
    </w:p>
    <w:p w:rsidR="00EA29D2" w:rsidRPr="00EA29D2" w:rsidRDefault="00EA29D2" w:rsidP="00EA29D2">
      <w:pPr>
        <w:ind w:left="680"/>
        <w:rPr>
          <w:b/>
        </w:rPr>
      </w:pPr>
      <w:r w:rsidRPr="00EA29D2">
        <w:rPr>
          <w:b/>
        </w:rPr>
        <w:fldChar w:fldCharType="begin">
          <w:ffData>
            <w:name w:val="Text204"/>
            <w:enabled/>
            <w:calcOnExit w:val="0"/>
            <w:textInput/>
          </w:ffData>
        </w:fldChar>
      </w:r>
      <w:bookmarkStart w:id="46" w:name="Text204"/>
      <w:r w:rsidRPr="00EA29D2">
        <w:rPr>
          <w:b/>
        </w:rPr>
        <w:instrText xml:space="preserve"> FORMTEXT </w:instrText>
      </w:r>
      <w:r w:rsidRPr="00EA29D2">
        <w:rPr>
          <w:b/>
        </w:rPr>
      </w:r>
      <w:r w:rsidRPr="00EA29D2">
        <w:rPr>
          <w:b/>
        </w:rPr>
        <w:fldChar w:fldCharType="separate"/>
      </w:r>
      <w:r w:rsidRPr="00EA29D2">
        <w:rPr>
          <w:b/>
        </w:rPr>
        <w:t> </w:t>
      </w:r>
      <w:r w:rsidRPr="00EA29D2">
        <w:rPr>
          <w:b/>
        </w:rPr>
        <w:t> </w:t>
      </w:r>
      <w:r w:rsidRPr="00EA29D2">
        <w:rPr>
          <w:b/>
        </w:rPr>
        <w:t> </w:t>
      </w:r>
      <w:r w:rsidRPr="00EA29D2">
        <w:rPr>
          <w:b/>
        </w:rPr>
        <w:t> </w:t>
      </w:r>
      <w:r w:rsidRPr="00EA29D2">
        <w:rPr>
          <w:b/>
        </w:rPr>
        <w:t> </w:t>
      </w:r>
      <w:r w:rsidRPr="00EA29D2">
        <w:rPr>
          <w:b/>
        </w:rPr>
        <w:fldChar w:fldCharType="end"/>
      </w:r>
      <w:bookmarkEnd w:id="46"/>
    </w:p>
    <w:p w:rsidR="00EA29D2" w:rsidRPr="00EA29D2" w:rsidRDefault="00EA29D2" w:rsidP="00EA29D2">
      <w:pPr>
        <w:ind w:left="680"/>
        <w:rPr>
          <w:b/>
        </w:rPr>
      </w:pPr>
    </w:p>
    <w:p w:rsidR="00EA29D2" w:rsidRPr="00B51EC3" w:rsidRDefault="00EA29D2" w:rsidP="00EA29D2">
      <w:pPr>
        <w:ind w:left="680"/>
      </w:pPr>
      <w:r w:rsidRPr="00B51EC3">
        <w:t>*) Kommunale Projekt</w:t>
      </w:r>
      <w:r w:rsidR="00B51EC3" w:rsidRPr="00B51EC3">
        <w:t>t</w:t>
      </w:r>
      <w:r w:rsidRPr="00B51EC3">
        <w:t>räger haben bei Vergabeverfahren uneingeschränkt die ANBest-K anzuwenden.</w:t>
      </w:r>
    </w:p>
    <w:p w:rsidR="00EA29D2" w:rsidRDefault="00EA29D2" w:rsidP="000241E3">
      <w:pPr>
        <w:ind w:left="680"/>
      </w:pPr>
    </w:p>
    <w:p w:rsidR="00B51EC3" w:rsidRPr="00B51EC3" w:rsidRDefault="00B51EC3" w:rsidP="00B51EC3">
      <w:pPr>
        <w:ind w:left="680"/>
      </w:pPr>
      <w:r w:rsidRPr="00B51EC3">
        <w:t xml:space="preserve">Als </w:t>
      </w:r>
      <w:r w:rsidRPr="00B51EC3">
        <w:rPr>
          <w:b/>
        </w:rPr>
        <w:t>öffentlicher Auftraggeber</w:t>
      </w:r>
      <w:r w:rsidRPr="00B51EC3">
        <w:t xml:space="preserve"> sind Sie nach dem Gesetz zur Einrichtung eines Registers zum Schutz fairen Wettbewerbs (GRfW) verpflichtet, vor Entscheidungen über die Vergabe von Liefer- und Dienstleistungen sowie von Planungsleistungen ab einem Auftragswert von 25.000 EURO (ohne Umsatzsteuer) und vor Entscheidungen über die Vergabe von Bauleistungen ab einem Auftragswert von 50.000 EURO (ohne Umsatzsteuer) bei der zentralen Informationsstelle abzufragen, inwieweit Eintragungen im Register zu den für einen Zuschlag vorgesehenen Bieterinnen und Bietern, deren Geschäftsführungen sowie Bewerberinnen und Bewerbern vorliegen.</w:t>
      </w:r>
    </w:p>
    <w:p w:rsidR="000241E3" w:rsidRPr="000241E3" w:rsidRDefault="000241E3" w:rsidP="000241E3">
      <w:pPr>
        <w:ind w:left="680"/>
      </w:pPr>
    </w:p>
    <w:p w:rsidR="000241E3" w:rsidRDefault="000241E3" w:rsidP="000241E3">
      <w:pPr>
        <w:ind w:left="680"/>
      </w:pPr>
      <w:r w:rsidRPr="000241E3">
        <w:t>Unter folgender Internetadresse finden Sie die Internetseite der registerführenden zentralen Informationsstelle:</w:t>
      </w:r>
    </w:p>
    <w:p w:rsidR="000241E3" w:rsidRDefault="00235C0F" w:rsidP="000241E3">
      <w:pPr>
        <w:ind w:left="680"/>
      </w:pPr>
      <w:hyperlink r:id="rId9" w:history="1">
        <w:r w:rsidR="00E61C87" w:rsidRPr="00E61C87">
          <w:rPr>
            <w:rStyle w:val="Hyperlink"/>
          </w:rPr>
          <w:t>http://www.schleswig-holstein.de/DE/Fachinhalte/M/marktkontrolleWettbewerb/fairer_Wettbewerb.html</w:t>
        </w:r>
      </w:hyperlink>
    </w:p>
    <w:p w:rsidR="000241E3" w:rsidRPr="000241E3" w:rsidRDefault="000241E3" w:rsidP="000241E3">
      <w:pPr>
        <w:ind w:left="680"/>
      </w:pPr>
    </w:p>
    <w:p w:rsidR="000241E3" w:rsidRPr="000241E3" w:rsidRDefault="000241E3" w:rsidP="000241E3">
      <w:pPr>
        <w:ind w:left="680"/>
      </w:pPr>
      <w:r w:rsidRPr="000241E3">
        <w:t>Für die Übergangszeit ist bei Abfragen wie folgt zu verfahren:</w:t>
      </w:r>
    </w:p>
    <w:p w:rsidR="000241E3" w:rsidRPr="000241E3" w:rsidRDefault="000241E3" w:rsidP="000241E3">
      <w:pPr>
        <w:ind w:left="680"/>
      </w:pPr>
      <w:r w:rsidRPr="000241E3">
        <w:t>So lange es keinen Eintrag im Register gibt, reicht es aus, einen Ausdruck der vorgenannten Website zur Vergabeakte zu nehmen. Damit gilt die Abfragepflicht gem. § 7 GRfW als erfüllt.</w:t>
      </w:r>
    </w:p>
    <w:p w:rsidR="000241E3" w:rsidRPr="000241E3" w:rsidRDefault="000241E3" w:rsidP="004238E8">
      <w:pPr>
        <w:pStyle w:val="berschrift2"/>
      </w:pPr>
      <w:r w:rsidRPr="000241E3">
        <w:t xml:space="preserve">Vorgesehene Daten für Beginn und Ende der </w:t>
      </w:r>
      <w:r w:rsidR="00143C19">
        <w:t>Maßnahme</w:t>
      </w:r>
      <w:r w:rsidRPr="000241E3">
        <w:t xml:space="preserve"> (Monat und Jahr):</w:t>
      </w:r>
    </w:p>
    <w:p w:rsidR="000241E3" w:rsidRPr="000241E3" w:rsidRDefault="000241E3" w:rsidP="000241E3">
      <w:pPr>
        <w:ind w:left="680"/>
      </w:pPr>
      <w:r w:rsidRPr="000241E3">
        <w:t xml:space="preserve">Beginn: </w:t>
      </w:r>
      <w:r w:rsidRPr="000241E3">
        <w:tab/>
      </w:r>
      <w:r w:rsidR="004238E8">
        <w:fldChar w:fldCharType="begin">
          <w:ffData>
            <w:name w:val="Text205"/>
            <w:enabled/>
            <w:calcOnExit w:val="0"/>
            <w:textInput/>
          </w:ffData>
        </w:fldChar>
      </w:r>
      <w:bookmarkStart w:id="47" w:name="Text205"/>
      <w:r w:rsidR="004238E8">
        <w:instrText xml:space="preserve"> FORMTEXT </w:instrText>
      </w:r>
      <w:r w:rsidR="004238E8">
        <w:fldChar w:fldCharType="separate"/>
      </w:r>
      <w:r w:rsidR="004238E8">
        <w:t> </w:t>
      </w:r>
      <w:r w:rsidR="004238E8">
        <w:t> </w:t>
      </w:r>
      <w:r w:rsidR="004238E8">
        <w:t> </w:t>
      </w:r>
      <w:r w:rsidR="004238E8">
        <w:t> </w:t>
      </w:r>
      <w:r w:rsidR="004238E8">
        <w:t> </w:t>
      </w:r>
      <w:r w:rsidR="004238E8">
        <w:fldChar w:fldCharType="end"/>
      </w:r>
      <w:bookmarkEnd w:id="47"/>
    </w:p>
    <w:p w:rsidR="004238E8" w:rsidRDefault="000241E3" w:rsidP="006B0B10">
      <w:pPr>
        <w:ind w:left="680"/>
      </w:pPr>
      <w:r w:rsidRPr="000241E3">
        <w:t xml:space="preserve">Ende: </w:t>
      </w:r>
      <w:r w:rsidRPr="000241E3">
        <w:tab/>
      </w:r>
      <w:r w:rsidR="004238E8">
        <w:fldChar w:fldCharType="begin">
          <w:ffData>
            <w:name w:val="Text206"/>
            <w:enabled/>
            <w:calcOnExit w:val="0"/>
            <w:textInput/>
          </w:ffData>
        </w:fldChar>
      </w:r>
      <w:bookmarkStart w:id="48" w:name="Text206"/>
      <w:r w:rsidR="004238E8">
        <w:instrText xml:space="preserve"> FORMTEXT </w:instrText>
      </w:r>
      <w:r w:rsidR="004238E8">
        <w:fldChar w:fldCharType="separate"/>
      </w:r>
      <w:r w:rsidR="004238E8">
        <w:t> </w:t>
      </w:r>
      <w:r w:rsidR="004238E8">
        <w:t> </w:t>
      </w:r>
      <w:r w:rsidR="004238E8">
        <w:t> </w:t>
      </w:r>
      <w:r w:rsidR="004238E8">
        <w:t> </w:t>
      </w:r>
      <w:r w:rsidR="004238E8">
        <w:t> </w:t>
      </w:r>
      <w:r w:rsidR="004238E8">
        <w:fldChar w:fldCharType="end"/>
      </w:r>
      <w:bookmarkEnd w:id="48"/>
    </w:p>
    <w:p w:rsidR="00984A85" w:rsidRDefault="00984A85" w:rsidP="00400301">
      <w:pPr>
        <w:pStyle w:val="berschrift1"/>
        <w:keepNext/>
        <w:keepLines/>
      </w:pPr>
      <w:r>
        <w:t>Hinweise</w:t>
      </w:r>
    </w:p>
    <w:p w:rsidR="00984A85" w:rsidRDefault="00984A85" w:rsidP="00400301">
      <w:pPr>
        <w:pStyle w:val="berschrift2"/>
        <w:keepLines/>
        <w:spacing w:before="60" w:after="60"/>
      </w:pPr>
      <w:r>
        <w:t>Im Fall der Förderung Ihres Vorhabens haben Sie zur Auszahlung der Zuwendungen Originalrechnungsbelege und Zahlungsnachweise vorzulegen. Die Belege müssen alle im Geschäftsverkehr üblichen Angaben und A</w:t>
      </w:r>
      <w:r>
        <w:t>n</w:t>
      </w:r>
      <w:r>
        <w:t>lagen enthalten. Dazu gehört bei Rechnungen auch das Auftrags- und Liefer- bzw. Einbaudatum.</w:t>
      </w:r>
      <w:r>
        <w:br/>
        <w:t>Belege, die diesen Anforderungen nicht genügen, werden grundsätzlich von der Förderung ausgeschlossen.</w:t>
      </w:r>
      <w:r w:rsidR="00381B0C">
        <w:br/>
      </w:r>
    </w:p>
    <w:p w:rsidR="00C4218E" w:rsidRDefault="00C4218E" w:rsidP="00400301">
      <w:pPr>
        <w:pStyle w:val="berschrift2"/>
        <w:keepLines/>
        <w:spacing w:before="60" w:after="60"/>
      </w:pPr>
      <w:r w:rsidRPr="003D269B">
        <w:rPr>
          <w:b/>
        </w:rPr>
        <w:t>Personalausgaben</w:t>
      </w:r>
      <w:r>
        <w:t xml:space="preserve"> </w:t>
      </w:r>
      <w:r w:rsidR="00BC11D9">
        <w:t xml:space="preserve">müssen begründet und angemessen sein. Sie </w:t>
      </w:r>
      <w:r>
        <w:t>müssen durch Arbeitsverträge, Stunde</w:t>
      </w:r>
      <w:r>
        <w:t>n</w:t>
      </w:r>
      <w:r>
        <w:t xml:space="preserve">nachweise und entsprechende Zahlungsnachweise nachgewiesen werden. Es sind lediglich </w:t>
      </w:r>
      <w:r w:rsidR="00400301">
        <w:t xml:space="preserve">im Rahmen des Projektes </w:t>
      </w:r>
      <w:r>
        <w:t xml:space="preserve">tatsächlich entstandene Ausgaben </w:t>
      </w:r>
      <w:r w:rsidR="00D8485B">
        <w:t>(Gehalt/Lohn + Arbeitgebersozialversicherungsbeiträge)</w:t>
      </w:r>
      <w:r>
        <w:t xml:space="preserve"> förde</w:t>
      </w:r>
      <w:r>
        <w:t>r</w:t>
      </w:r>
      <w:r>
        <w:t>fähig.</w:t>
      </w:r>
      <w:r w:rsidR="00BC11D9">
        <w:br/>
        <w:t>Es werden maximal Ausgaben bis zur Höhe eines vergleichbaren Beschäftigten nach BAT</w:t>
      </w:r>
      <w:r w:rsidR="00BC11D9" w:rsidRPr="00BC11D9">
        <w:rPr>
          <w:sz w:val="16"/>
        </w:rPr>
        <w:t xml:space="preserve"> </w:t>
      </w:r>
      <w:r w:rsidR="00BC11D9" w:rsidRPr="00BC11D9">
        <w:t xml:space="preserve">oder MTArb. </w:t>
      </w:r>
      <w:r w:rsidR="00A02102">
        <w:t xml:space="preserve">bzw. TVÖD </w:t>
      </w:r>
      <w:r w:rsidR="00BC11D9">
        <w:t>als förderfähig anerkannt.</w:t>
      </w:r>
    </w:p>
    <w:p w:rsidR="008C2FC9" w:rsidRPr="00ED2B07" w:rsidRDefault="008C2FC9" w:rsidP="008C2FC9">
      <w:pPr>
        <w:pStyle w:val="berschrift2"/>
      </w:pPr>
      <w:r w:rsidRPr="00ED2B07">
        <w:rPr>
          <w:b/>
        </w:rPr>
        <w:t>Mindestlohn</w:t>
      </w:r>
      <w:r w:rsidRPr="00ED2B07">
        <w:rPr>
          <w:b/>
        </w:rPr>
        <w:br/>
      </w:r>
      <w:r w:rsidRPr="00ED2B07">
        <w:t>Nach § 2 Abs. 3 in Verbindung mit § 5 des am 28. Dezember 2013 in Kraft getretenen Landesmindestlohng</w:t>
      </w:r>
      <w:r w:rsidRPr="00ED2B07">
        <w:t>e</w:t>
      </w:r>
      <w:r w:rsidRPr="00ED2B07">
        <w:t>setzes (GVOBl. Schl-H. S. 404) gewährt das Land Schleswig-Holstein Zuwendungen nach der Landeshau</w:t>
      </w:r>
      <w:r w:rsidRPr="00ED2B07">
        <w:t>s</w:t>
      </w:r>
      <w:r w:rsidRPr="00ED2B07">
        <w:t>haltsordnung nur, wenn die Zuwendungsempfängerinnen und Zuwendungsempfänger ihren Arbeitnehmeri</w:t>
      </w:r>
      <w:r w:rsidRPr="00ED2B07">
        <w:t>n</w:t>
      </w:r>
      <w:r w:rsidRPr="00ED2B07">
        <w:t>nen und Arbeitnehmern mindestens den festgelegten Mindestlohn von 9,18 Euro (brutto) pro Zeitstunde za</w:t>
      </w:r>
      <w:r w:rsidRPr="00ED2B07">
        <w:t>h</w:t>
      </w:r>
      <w:r w:rsidRPr="00ED2B07">
        <w:t>len. Arbeitnehmerin  und Arbeitnehmer im Sinne des Landesmindestlohngesetzes ist, wer sich durch einen privatrechtlichen Vertrag verpflichtet hat, in sozialversicherungsrechtlicher Form oder als geringfügig Beschä</w:t>
      </w:r>
      <w:r w:rsidRPr="00ED2B07">
        <w:t>f</w:t>
      </w:r>
      <w:r w:rsidRPr="00ED2B07">
        <w:t>tigte oder Beschäftigter gegen Entgelt Dienste zu leisten, die in unselbständiger Arbeit im Inland zu erbringen sind. Hingegen gelten Auszubildende, Umschülerinnen und Umschüler nach dem Berufsbildungsgesetz, Pe</w:t>
      </w:r>
      <w:r w:rsidRPr="00ED2B07">
        <w:t>r</w:t>
      </w:r>
      <w:r w:rsidRPr="00ED2B07">
        <w:lastRenderedPageBreak/>
        <w:t>sonen, die in Verfolgung ihres Ausbildungszieles eine praktische Tätigkeit nachweisen müssen, nicht als A</w:t>
      </w:r>
      <w:r w:rsidRPr="00ED2B07">
        <w:t>r</w:t>
      </w:r>
      <w:r w:rsidRPr="00ED2B07">
        <w:t>beitnehmerin oder Arbeitnehmer. Ebenfalls fallen Personen in einem arbeitnehmerähnlichen Verhältnis nach § 138 Abs. 1 SGB IX nicht unter den Arbeitnehmerbegriff.</w:t>
      </w:r>
    </w:p>
    <w:p w:rsidR="00D8485B" w:rsidRDefault="00D8485B" w:rsidP="00EC5277">
      <w:pPr>
        <w:pStyle w:val="berschrift2"/>
        <w:spacing w:before="60" w:after="60"/>
      </w:pPr>
      <w:r w:rsidRPr="00BC11D9">
        <w:rPr>
          <w:b/>
        </w:rPr>
        <w:t>G</w:t>
      </w:r>
      <w:r w:rsidR="003D269B" w:rsidRPr="00BC11D9">
        <w:rPr>
          <w:b/>
        </w:rPr>
        <w:t>emeinkosten</w:t>
      </w:r>
      <w:r>
        <w:t xml:space="preserve"> können nur dann als zuwendungsfähig anerkannt werden, sofern </w:t>
      </w:r>
    </w:p>
    <w:p w:rsidR="00EC5277" w:rsidRDefault="00EC5277" w:rsidP="00A15532">
      <w:pPr>
        <w:numPr>
          <w:ilvl w:val="0"/>
          <w:numId w:val="8"/>
        </w:numPr>
      </w:pPr>
      <w:r>
        <w:t>sie auf tatsächlichen Kosten beruhen,</w:t>
      </w:r>
    </w:p>
    <w:p w:rsidR="00EC5277" w:rsidRDefault="00EC5277" w:rsidP="00A15532">
      <w:pPr>
        <w:numPr>
          <w:ilvl w:val="0"/>
          <w:numId w:val="8"/>
        </w:numPr>
      </w:pPr>
      <w:r>
        <w:t>sie sich auf die Durchführung des kofinanzierten Projektes beziehen,</w:t>
      </w:r>
    </w:p>
    <w:p w:rsidR="00EC5277" w:rsidRDefault="00EC5277" w:rsidP="00A15532">
      <w:pPr>
        <w:numPr>
          <w:ilvl w:val="0"/>
          <w:numId w:val="8"/>
        </w:numPr>
      </w:pPr>
      <w:r>
        <w:t xml:space="preserve">sie nach einer </w:t>
      </w:r>
      <w:r w:rsidR="00457165">
        <w:t>fairen, ausgewogenen und überprüfbaren Berechnungsmethodebe</w:t>
      </w:r>
      <w:r>
        <w:t>rechnet werden.</w:t>
      </w:r>
    </w:p>
    <w:p w:rsidR="00457165" w:rsidRDefault="00457165" w:rsidP="00F91D53">
      <w:pPr>
        <w:ind w:left="680"/>
      </w:pPr>
    </w:p>
    <w:p w:rsidR="00457165" w:rsidRDefault="00457165" w:rsidP="00F91D53">
      <w:pPr>
        <w:ind w:left="680"/>
      </w:pPr>
      <w:r>
        <w:t xml:space="preserve">Gemeinkosten, für die alle drei oben genannten Punkte vollständig gelten, können als Pauschalsatz von bis zu 25 % der förderfähigen direkten </w:t>
      </w:r>
      <w:r w:rsidRPr="00457A62">
        <w:rPr>
          <w:u w:val="single"/>
        </w:rPr>
        <w:t>Gesamt</w:t>
      </w:r>
      <w:r>
        <w:t>kosten der Maßnahme berechnet werden.</w:t>
      </w:r>
    </w:p>
    <w:p w:rsidR="00457165" w:rsidRDefault="00457165" w:rsidP="00F91D53">
      <w:pPr>
        <w:ind w:left="680"/>
      </w:pPr>
      <w:r>
        <w:t>Gemeinkosten, für die nur die ersten beiden genannten Punkte zutreffen, können als Pauschalsatz</w:t>
      </w:r>
      <w:r w:rsidR="00056888">
        <w:t xml:space="preserve"> von bis zu 15% der förderfähigen direkten </w:t>
      </w:r>
      <w:r w:rsidR="00056888" w:rsidRPr="00457A62">
        <w:rPr>
          <w:u w:val="single"/>
        </w:rPr>
        <w:t>Personal</w:t>
      </w:r>
      <w:r w:rsidR="00056888">
        <w:t>kosten der Maßnahme berechnet werden.</w:t>
      </w:r>
    </w:p>
    <w:p w:rsidR="00F91D53" w:rsidRDefault="00EC5277" w:rsidP="00F91D53">
      <w:pPr>
        <w:ind w:left="680"/>
      </w:pPr>
      <w:r>
        <w:t>Die Gemeinkosten dürfen keine Kosten enthalten, die von der Kofinanzierung grundsätzlich ausgeschlossen sind (z.B. Finanzierungskosten, kalkulatorische Kosten</w:t>
      </w:r>
      <w:r w:rsidR="00681033">
        <w:t>, Unterbringungskosten</w:t>
      </w:r>
      <w:r>
        <w:t>). Gemeinkosten müssen durch nachvollziehbare Umlageschlüssel (Kostenteilungsschlüssel) berechnet werden, aus dem die Aufteilung der einzelnen Kostenpositionen des geförderten Projektes ersichtlich wird. Der Umlageschlüssel ist zu begründen. Da Gemeinkosten in der Regel nicht durch quittierte Rechnungen belegt werden können, sind sie durch geeignete gleichwert</w:t>
      </w:r>
      <w:r w:rsidR="00F91D53">
        <w:t>ige Buchungsbelege nachzuweisen.</w:t>
      </w:r>
    </w:p>
    <w:p w:rsidR="00350E06" w:rsidRDefault="00350E06" w:rsidP="00F91D53">
      <w:pPr>
        <w:ind w:left="680"/>
      </w:pPr>
    </w:p>
    <w:p w:rsidR="00F91D53" w:rsidRDefault="00984A85" w:rsidP="00350E06">
      <w:pPr>
        <w:pStyle w:val="berschrift2"/>
      </w:pPr>
      <w:r>
        <w:t xml:space="preserve">Bei </w:t>
      </w:r>
      <w:r w:rsidRPr="00350E06">
        <w:rPr>
          <w:b/>
        </w:rPr>
        <w:t>Änderungen</w:t>
      </w:r>
      <w:r>
        <w:t xml:space="preserve"> Ihres in diesem Antrag beschriebenen Vorhabens (z.B. bei den Investitionen oder den g</w:t>
      </w:r>
      <w:r>
        <w:t>e</w:t>
      </w:r>
      <w:r>
        <w:t xml:space="preserve">planten Ausgaben) </w:t>
      </w:r>
      <w:r w:rsidR="00350E06">
        <w:t>müssen</w:t>
      </w:r>
      <w:r>
        <w:t xml:space="preserve"> Sie unverzüglich einen schriftlichen Änderungsantrag</w:t>
      </w:r>
      <w:r w:rsidR="00350E06">
        <w:t xml:space="preserve"> </w:t>
      </w:r>
      <w:r>
        <w:t>stellen.</w:t>
      </w:r>
    </w:p>
    <w:p w:rsidR="00F91D53" w:rsidRDefault="00F91D53" w:rsidP="00F91D53">
      <w:pPr>
        <w:ind w:left="680"/>
      </w:pPr>
    </w:p>
    <w:p w:rsidR="00F91D53" w:rsidRDefault="00F91D53" w:rsidP="00F91D53">
      <w:pPr>
        <w:ind w:left="680"/>
      </w:pPr>
    </w:p>
    <w:p w:rsidR="00472A2E" w:rsidRDefault="00472A2E" w:rsidP="00F91D53">
      <w:pPr>
        <w:ind w:left="680"/>
        <w:rPr>
          <w:noProof w:val="0"/>
        </w:rPr>
      </w:pPr>
      <w:r w:rsidRPr="00381B0C">
        <w:rPr>
          <w:b/>
          <w:noProof w:val="0"/>
        </w:rPr>
        <w:t>Grundlagen</w:t>
      </w:r>
      <w:r>
        <w:rPr>
          <w:noProof w:val="0"/>
        </w:rPr>
        <w:t xml:space="preserve"> sind neben den Antragsunterlagen:</w:t>
      </w:r>
      <w:r>
        <w:rPr>
          <w:noProof w:val="0"/>
        </w:rPr>
        <w:br/>
      </w:r>
    </w:p>
    <w:p w:rsidR="000F2725" w:rsidRDefault="00381B0C" w:rsidP="00472A2E">
      <w:pPr>
        <w:numPr>
          <w:ilvl w:val="0"/>
          <w:numId w:val="9"/>
        </w:numPr>
        <w:tabs>
          <w:tab w:val="left" w:pos="426"/>
          <w:tab w:val="right" w:pos="8505"/>
        </w:tabs>
        <w:spacing w:after="240"/>
        <w:rPr>
          <w:szCs w:val="22"/>
        </w:rPr>
      </w:pPr>
      <w:r>
        <w:rPr>
          <w:szCs w:val="22"/>
        </w:rPr>
        <w:t>d</w:t>
      </w:r>
      <w:r w:rsidR="000F2725">
        <w:rPr>
          <w:szCs w:val="22"/>
        </w:rPr>
        <w:t>ie Verordnung (EU) Nr. 1303/2013 des Europäischen Parlaments und des Rates vom 17. Dezember 2013 mit geme</w:t>
      </w:r>
      <w:r w:rsidR="00DD005B">
        <w:rPr>
          <w:szCs w:val="22"/>
        </w:rPr>
        <w:t>i</w:t>
      </w:r>
      <w:r w:rsidR="000F2725">
        <w:rPr>
          <w:szCs w:val="22"/>
        </w:rPr>
        <w:t>nsamen Bestimmungen über den Europäischen Fonds für regionale Entwicklung, den Europäischen Sozialfonds, den Kohäsionsfonds, den Europäischen Landwirtschaftsfonds für die Entwicklung des ländlichen Raums und den Europäischen Meeres- und Fischereifonds</w:t>
      </w:r>
      <w:r w:rsidR="00DD005B">
        <w:rPr>
          <w:szCs w:val="22"/>
        </w:rPr>
        <w:t xml:space="preserve"> (ABl. EU L 347/320 vom 20.12.2013, kurz ESI-VO),</w:t>
      </w:r>
    </w:p>
    <w:p w:rsidR="00350E06" w:rsidRDefault="00350E06" w:rsidP="00472A2E">
      <w:pPr>
        <w:numPr>
          <w:ilvl w:val="0"/>
          <w:numId w:val="9"/>
        </w:numPr>
        <w:tabs>
          <w:tab w:val="left" w:pos="426"/>
          <w:tab w:val="right" w:pos="8505"/>
        </w:tabs>
        <w:spacing w:after="240"/>
        <w:rPr>
          <w:szCs w:val="22"/>
        </w:rPr>
      </w:pPr>
      <w:r>
        <w:rPr>
          <w:szCs w:val="22"/>
        </w:rPr>
        <w:t>die Partnerschaftsvereinbarung zwischen Deutschland und der E</w:t>
      </w:r>
      <w:r w:rsidR="00AD210A">
        <w:rPr>
          <w:szCs w:val="22"/>
        </w:rPr>
        <w:t>u</w:t>
      </w:r>
      <w:r>
        <w:rPr>
          <w:szCs w:val="22"/>
        </w:rPr>
        <w:t>ropäischen Kommission für die Umsetzung der ESI-Fonds unter dem Gemeinsamen Strategischen Rahmen in der Förderperiode 2014 bis 2020 (CCI-Nr. 2014 DE 16 M8PA 001),</w:t>
      </w:r>
    </w:p>
    <w:p w:rsidR="00472A2E" w:rsidRDefault="00472A2E" w:rsidP="00472A2E">
      <w:pPr>
        <w:numPr>
          <w:ilvl w:val="0"/>
          <w:numId w:val="9"/>
        </w:numPr>
        <w:tabs>
          <w:tab w:val="left" w:pos="426"/>
          <w:tab w:val="right" w:pos="8505"/>
        </w:tabs>
        <w:spacing w:after="240"/>
        <w:rPr>
          <w:szCs w:val="22"/>
        </w:rPr>
      </w:pPr>
      <w:r>
        <w:rPr>
          <w:szCs w:val="22"/>
        </w:rPr>
        <w:t xml:space="preserve">die </w:t>
      </w:r>
      <w:r w:rsidRPr="00D56898">
        <w:rPr>
          <w:szCs w:val="22"/>
        </w:rPr>
        <w:t>Verordnung (E</w:t>
      </w:r>
      <w:r w:rsidR="000F2725">
        <w:rPr>
          <w:szCs w:val="22"/>
        </w:rPr>
        <w:t>U</w:t>
      </w:r>
      <w:r w:rsidRPr="00D56898">
        <w:rPr>
          <w:szCs w:val="22"/>
        </w:rPr>
        <w:t xml:space="preserve">) Nr. </w:t>
      </w:r>
      <w:r w:rsidR="000F2725">
        <w:rPr>
          <w:szCs w:val="22"/>
        </w:rPr>
        <w:t>508/2014</w:t>
      </w:r>
      <w:r w:rsidR="00384E80">
        <w:rPr>
          <w:szCs w:val="22"/>
        </w:rPr>
        <w:t xml:space="preserve"> </w:t>
      </w:r>
      <w:r w:rsidRPr="00D56898">
        <w:rPr>
          <w:szCs w:val="22"/>
        </w:rPr>
        <w:t xml:space="preserve">des </w:t>
      </w:r>
      <w:r w:rsidR="000F2725">
        <w:rPr>
          <w:szCs w:val="22"/>
        </w:rPr>
        <w:t xml:space="preserve">Europäischen Parlaments und des </w:t>
      </w:r>
      <w:r w:rsidRPr="00D56898">
        <w:rPr>
          <w:szCs w:val="22"/>
        </w:rPr>
        <w:t xml:space="preserve">Rates vom </w:t>
      </w:r>
      <w:r w:rsidR="000F2725">
        <w:rPr>
          <w:szCs w:val="22"/>
        </w:rPr>
        <w:t>15. Mai 2014</w:t>
      </w:r>
      <w:r w:rsidRPr="00D56898">
        <w:rPr>
          <w:szCs w:val="22"/>
        </w:rPr>
        <w:t xml:space="preserve"> über den Europäischen </w:t>
      </w:r>
      <w:r w:rsidR="000F2725">
        <w:rPr>
          <w:szCs w:val="22"/>
        </w:rPr>
        <w:t xml:space="preserve">Meeres- und </w:t>
      </w:r>
      <w:r w:rsidRPr="00D56898">
        <w:rPr>
          <w:szCs w:val="22"/>
        </w:rPr>
        <w:t>Fischereifonds (ABl. E</w:t>
      </w:r>
      <w:r w:rsidR="00DD005B">
        <w:rPr>
          <w:szCs w:val="22"/>
        </w:rPr>
        <w:t>U</w:t>
      </w:r>
      <w:r w:rsidRPr="00D56898">
        <w:rPr>
          <w:szCs w:val="22"/>
        </w:rPr>
        <w:t xml:space="preserve"> Nr. L </w:t>
      </w:r>
      <w:r w:rsidR="000F2725">
        <w:rPr>
          <w:szCs w:val="22"/>
        </w:rPr>
        <w:t>149</w:t>
      </w:r>
      <w:r w:rsidRPr="00D56898">
        <w:rPr>
          <w:szCs w:val="22"/>
        </w:rPr>
        <w:t xml:space="preserve">/1 ff. vom </w:t>
      </w:r>
      <w:r w:rsidR="000F2725">
        <w:rPr>
          <w:szCs w:val="22"/>
        </w:rPr>
        <w:t>20.</w:t>
      </w:r>
      <w:r w:rsidR="00DD005B">
        <w:rPr>
          <w:szCs w:val="22"/>
        </w:rPr>
        <w:t>05.2</w:t>
      </w:r>
      <w:r w:rsidR="000F2725">
        <w:rPr>
          <w:szCs w:val="22"/>
        </w:rPr>
        <w:t>014</w:t>
      </w:r>
      <w:r>
        <w:rPr>
          <w:szCs w:val="22"/>
        </w:rPr>
        <w:t>, kurz E</w:t>
      </w:r>
      <w:r w:rsidR="000F2725">
        <w:rPr>
          <w:szCs w:val="22"/>
        </w:rPr>
        <w:t>M</w:t>
      </w:r>
      <w:r>
        <w:rPr>
          <w:szCs w:val="22"/>
        </w:rPr>
        <w:t>FF-VO),</w:t>
      </w:r>
    </w:p>
    <w:p w:rsidR="00350E06" w:rsidRDefault="00350E06" w:rsidP="00472A2E">
      <w:pPr>
        <w:numPr>
          <w:ilvl w:val="0"/>
          <w:numId w:val="9"/>
        </w:numPr>
        <w:tabs>
          <w:tab w:val="left" w:pos="426"/>
          <w:tab w:val="right" w:pos="8505"/>
        </w:tabs>
        <w:spacing w:after="240"/>
        <w:rPr>
          <w:szCs w:val="22"/>
        </w:rPr>
      </w:pPr>
      <w:r>
        <w:rPr>
          <w:szCs w:val="22"/>
        </w:rPr>
        <w:t xml:space="preserve">die einschlägigen von </w:t>
      </w:r>
      <w:r w:rsidR="00AD210A">
        <w:rPr>
          <w:szCs w:val="22"/>
        </w:rPr>
        <w:t>d</w:t>
      </w:r>
      <w:r>
        <w:rPr>
          <w:szCs w:val="22"/>
        </w:rPr>
        <w:t>er Europäischen Kommission erlassenen delegierten Verordnungen,</w:t>
      </w:r>
    </w:p>
    <w:p w:rsidR="00350E06" w:rsidRDefault="00350E06" w:rsidP="00472A2E">
      <w:pPr>
        <w:numPr>
          <w:ilvl w:val="0"/>
          <w:numId w:val="9"/>
        </w:numPr>
        <w:tabs>
          <w:tab w:val="left" w:pos="426"/>
          <w:tab w:val="right" w:pos="8505"/>
        </w:tabs>
        <w:spacing w:after="240"/>
        <w:rPr>
          <w:szCs w:val="22"/>
        </w:rPr>
      </w:pPr>
      <w:r>
        <w:rPr>
          <w:szCs w:val="22"/>
        </w:rPr>
        <w:t>die Durchführungsverordnungen zur ESI- und EMFF-Verordnung,</w:t>
      </w:r>
    </w:p>
    <w:p w:rsidR="00472A2E" w:rsidRPr="00347560" w:rsidRDefault="00472A2E" w:rsidP="00472A2E">
      <w:pPr>
        <w:numPr>
          <w:ilvl w:val="0"/>
          <w:numId w:val="9"/>
        </w:numPr>
        <w:tabs>
          <w:tab w:val="left" w:pos="426"/>
          <w:tab w:val="right" w:pos="8505"/>
        </w:tabs>
        <w:spacing w:after="240"/>
        <w:rPr>
          <w:rFonts w:cs="Arial"/>
          <w:szCs w:val="22"/>
        </w:rPr>
      </w:pPr>
      <w:r>
        <w:t>das</w:t>
      </w:r>
      <w:r w:rsidRPr="00347560">
        <w:t xml:space="preserve"> </w:t>
      </w:r>
      <w:r>
        <w:t>Operationelle</w:t>
      </w:r>
      <w:r w:rsidRPr="00347560">
        <w:t xml:space="preserve"> Programm Europäischer </w:t>
      </w:r>
      <w:r w:rsidR="00DD005B">
        <w:t xml:space="preserve">Meeres- und </w:t>
      </w:r>
      <w:r w:rsidRPr="00347560">
        <w:t>Fischereifonds (E</w:t>
      </w:r>
      <w:r w:rsidR="00DD005B">
        <w:t>M</w:t>
      </w:r>
      <w:r w:rsidRPr="00347560">
        <w:t>FF) Förderperiode 20</w:t>
      </w:r>
      <w:r w:rsidR="00DD005B">
        <w:t>14</w:t>
      </w:r>
      <w:r w:rsidRPr="00347560">
        <w:t>-20</w:t>
      </w:r>
      <w:r w:rsidR="00DD005B">
        <w:t>20</w:t>
      </w:r>
      <w:r w:rsidRPr="00347560">
        <w:t xml:space="preserve"> (CCl-Nr. 20</w:t>
      </w:r>
      <w:r w:rsidR="00DD005B">
        <w:t>14</w:t>
      </w:r>
      <w:r w:rsidRPr="00347560">
        <w:t xml:space="preserve">/DE 14 </w:t>
      </w:r>
      <w:r w:rsidR="00DD005B">
        <w:t>MF</w:t>
      </w:r>
      <w:r w:rsidRPr="00347560">
        <w:t>O</w:t>
      </w:r>
      <w:r w:rsidR="00DD005B">
        <w:t>P</w:t>
      </w:r>
      <w:r w:rsidRPr="00347560">
        <w:t xml:space="preserve"> 001) Bundesrepublik Deutschland (Fassung vom </w:t>
      </w:r>
      <w:r w:rsidR="00DD005B">
        <w:t>18.08.2015</w:t>
      </w:r>
      <w:r w:rsidRPr="00347560">
        <w:t>)</w:t>
      </w:r>
      <w:r>
        <w:t>,</w:t>
      </w:r>
    </w:p>
    <w:p w:rsidR="00472A2E" w:rsidRDefault="00472A2E" w:rsidP="00472A2E">
      <w:pPr>
        <w:numPr>
          <w:ilvl w:val="0"/>
          <w:numId w:val="9"/>
        </w:numPr>
        <w:tabs>
          <w:tab w:val="left" w:pos="426"/>
          <w:tab w:val="right" w:pos="8505"/>
        </w:tabs>
        <w:spacing w:after="240"/>
        <w:rPr>
          <w:rFonts w:cs="Arial"/>
          <w:szCs w:val="22"/>
        </w:rPr>
      </w:pPr>
      <w:r>
        <w:rPr>
          <w:rFonts w:cs="Arial"/>
          <w:szCs w:val="22"/>
        </w:rPr>
        <w:t xml:space="preserve">die </w:t>
      </w:r>
      <w:r w:rsidRPr="00347560">
        <w:rPr>
          <w:rFonts w:cs="Arial"/>
          <w:szCs w:val="22"/>
        </w:rPr>
        <w:t xml:space="preserve">Auswahlkriterien für aus Mitteln des Europäischen Fischereifonds kofinanzierte Vorhaben </w:t>
      </w:r>
    </w:p>
    <w:p w:rsidR="00472A2E" w:rsidRPr="00ED2B07" w:rsidRDefault="00472A2E" w:rsidP="00472A2E">
      <w:pPr>
        <w:pStyle w:val="Listenabsatz"/>
        <w:numPr>
          <w:ilvl w:val="0"/>
          <w:numId w:val="9"/>
        </w:numPr>
        <w:tabs>
          <w:tab w:val="left" w:pos="426"/>
          <w:tab w:val="right" w:pos="8505"/>
        </w:tabs>
        <w:spacing w:after="240"/>
        <w:rPr>
          <w:rFonts w:cs="Arial"/>
          <w:szCs w:val="22"/>
        </w:rPr>
      </w:pPr>
      <w:r w:rsidRPr="00ED2B07">
        <w:t>die Leitlinien zur Festsetzung von Finanzkorrekturen, die bei Verstößen gegen die Vorschriften für die Vergabe öffentlicher Aufträge auf von der EU im Rahmen der geteilten Mittelverwaltung finanzierte Ausgaben anzuwenden sind vom 19. Dezember 2013 (C/9527/2013-DE-final),</w:t>
      </w:r>
    </w:p>
    <w:p w:rsidR="00472A2E" w:rsidRPr="00ED2B07" w:rsidRDefault="00472A2E" w:rsidP="00472A2E">
      <w:pPr>
        <w:numPr>
          <w:ilvl w:val="0"/>
          <w:numId w:val="9"/>
        </w:numPr>
        <w:tabs>
          <w:tab w:val="left" w:pos="426"/>
          <w:tab w:val="right" w:pos="8505"/>
        </w:tabs>
        <w:spacing w:after="240"/>
        <w:rPr>
          <w:rFonts w:cs="Arial"/>
          <w:szCs w:val="22"/>
        </w:rPr>
      </w:pPr>
      <w:r>
        <w:rPr>
          <w:rFonts w:cs="Arial"/>
          <w:szCs w:val="22"/>
        </w:rPr>
        <w:t xml:space="preserve">das </w:t>
      </w:r>
      <w:r w:rsidRPr="00347560">
        <w:rPr>
          <w:rFonts w:cs="Arial"/>
          <w:szCs w:val="22"/>
        </w:rPr>
        <w:t xml:space="preserve">Gesetz zur Veröffentlichung von Informationen über die Empfänger von Mitteln aus dem Europäischen </w:t>
      </w:r>
      <w:r w:rsidRPr="00ED2B07">
        <w:rPr>
          <w:rFonts w:cs="Arial"/>
          <w:szCs w:val="22"/>
        </w:rPr>
        <w:t>Fonds für Landwirtschaft und Fischerei (Agrar- und Fischereifonds-Informations-Gesetz – AFIG )</w:t>
      </w:r>
      <w:r w:rsidR="00BD19D7">
        <w:rPr>
          <w:rFonts w:cs="Arial"/>
          <w:szCs w:val="22"/>
        </w:rPr>
        <w:t xml:space="preserve"> in der derzeit gültigen Fassung,</w:t>
      </w:r>
    </w:p>
    <w:p w:rsidR="00472A2E" w:rsidRPr="00ED2B07" w:rsidRDefault="00472A2E" w:rsidP="00472A2E">
      <w:pPr>
        <w:numPr>
          <w:ilvl w:val="0"/>
          <w:numId w:val="9"/>
        </w:numPr>
        <w:tabs>
          <w:tab w:val="left" w:pos="426"/>
          <w:tab w:val="right" w:pos="8505"/>
        </w:tabs>
        <w:spacing w:after="240"/>
        <w:rPr>
          <w:rFonts w:cs="Arial"/>
          <w:szCs w:val="22"/>
        </w:rPr>
      </w:pPr>
      <w:r w:rsidRPr="00ED2B07">
        <w:rPr>
          <w:rFonts w:cs="Arial"/>
          <w:szCs w:val="22"/>
        </w:rPr>
        <w:t>Gesetz zur Einrichtung eines Registers zum Schutz fairen Wettbewerbs (GRfW GVOBl. Schl.-H. 2013, S. 405)</w:t>
      </w:r>
      <w:r w:rsidR="00BD19D7">
        <w:rPr>
          <w:rFonts w:cs="Arial"/>
          <w:szCs w:val="22"/>
        </w:rPr>
        <w:t>,</w:t>
      </w:r>
    </w:p>
    <w:p w:rsidR="00381B0C" w:rsidRPr="001D2DE3" w:rsidRDefault="00472A2E" w:rsidP="001D2DE3">
      <w:pPr>
        <w:numPr>
          <w:ilvl w:val="0"/>
          <w:numId w:val="9"/>
        </w:numPr>
        <w:tabs>
          <w:tab w:val="left" w:pos="426"/>
          <w:tab w:val="right" w:pos="8505"/>
        </w:tabs>
        <w:spacing w:after="240"/>
        <w:rPr>
          <w:szCs w:val="22"/>
        </w:rPr>
      </w:pPr>
      <w:r w:rsidRPr="007E26C3">
        <w:rPr>
          <w:szCs w:val="22"/>
        </w:rPr>
        <w:t xml:space="preserve">das Schleswig - Holsteinische Landesverwaltungsgesetz </w:t>
      </w:r>
      <w:r>
        <w:rPr>
          <w:szCs w:val="22"/>
        </w:rPr>
        <w:t>in der derzeit gültigen Fassung</w:t>
      </w:r>
      <w:r w:rsidRPr="007E26C3">
        <w:rPr>
          <w:szCs w:val="22"/>
        </w:rPr>
        <w:t>, insbeson</w:t>
      </w:r>
      <w:r>
        <w:rPr>
          <w:szCs w:val="22"/>
        </w:rPr>
        <w:t>dere die §§ 116, 117 und 117 a,</w:t>
      </w:r>
    </w:p>
    <w:p w:rsidR="00472A2E" w:rsidRPr="00E81A2A" w:rsidRDefault="00472A2E" w:rsidP="001D2DE3">
      <w:pPr>
        <w:widowControl w:val="0"/>
        <w:numPr>
          <w:ilvl w:val="0"/>
          <w:numId w:val="3"/>
        </w:numPr>
        <w:snapToGrid w:val="0"/>
        <w:ind w:left="641" w:hanging="284"/>
        <w:contextualSpacing/>
        <w:rPr>
          <w:noProof w:val="0"/>
        </w:rPr>
      </w:pPr>
      <w:r>
        <w:rPr>
          <w:rFonts w:cs="Arial"/>
          <w:szCs w:val="22"/>
        </w:rPr>
        <w:lastRenderedPageBreak/>
        <w:t xml:space="preserve">die </w:t>
      </w:r>
      <w:r w:rsidRPr="00347560">
        <w:rPr>
          <w:rFonts w:cs="Arial"/>
          <w:szCs w:val="22"/>
        </w:rPr>
        <w:t>Landeshaushaltsordnung</w:t>
      </w:r>
      <w:r>
        <w:rPr>
          <w:rFonts w:cs="Arial"/>
          <w:szCs w:val="22"/>
        </w:rPr>
        <w:t>, insbesondere § 44 LHO nebst Verwaltungsvorschriften,</w:t>
      </w:r>
      <w:r>
        <w:rPr>
          <w:rFonts w:cs="Arial"/>
          <w:szCs w:val="22"/>
        </w:rPr>
        <w:br/>
      </w:r>
    </w:p>
    <w:p w:rsidR="00472A2E" w:rsidRDefault="00472A2E" w:rsidP="001D2DE3">
      <w:pPr>
        <w:widowControl w:val="0"/>
        <w:numPr>
          <w:ilvl w:val="0"/>
          <w:numId w:val="3"/>
        </w:numPr>
        <w:ind w:left="641" w:hanging="284"/>
      </w:pPr>
      <w:r>
        <w:rPr>
          <w:noProof w:val="0"/>
        </w:rPr>
        <w:t xml:space="preserve">die Allgemeinen Nebenbestimmungen für Zuwendungen zur Projektförderung (ANBest-P, ANBest-K) in der Fassung vom 11.11.2003 und </w:t>
      </w:r>
      <w:r>
        <w:rPr>
          <w:noProof w:val="0"/>
        </w:rPr>
        <w:br/>
      </w:r>
    </w:p>
    <w:p w:rsidR="00472A2E" w:rsidRDefault="00472A2E" w:rsidP="001D2DE3">
      <w:pPr>
        <w:widowControl w:val="0"/>
        <w:numPr>
          <w:ilvl w:val="0"/>
          <w:numId w:val="3"/>
        </w:numPr>
        <w:ind w:left="641" w:hanging="284"/>
        <w:rPr>
          <w:noProof w:val="0"/>
        </w:rPr>
      </w:pPr>
      <w:r>
        <w:t xml:space="preserve">die </w:t>
      </w:r>
      <w:r w:rsidR="000F2725">
        <w:t>jeweilige Landesförderr</w:t>
      </w:r>
      <w:r w:rsidRPr="00720FA1">
        <w:t>ichtlinie</w:t>
      </w:r>
      <w:r w:rsidR="000F2725">
        <w:t>, benannt in der Anlage.</w:t>
      </w:r>
    </w:p>
    <w:p w:rsidR="00BD7923" w:rsidRPr="00ED2B07" w:rsidRDefault="00BD7923" w:rsidP="00BD7923">
      <w:pPr>
        <w:widowControl w:val="0"/>
        <w:ind w:left="641"/>
        <w:rPr>
          <w:noProof w:val="0"/>
        </w:rPr>
      </w:pPr>
    </w:p>
    <w:p w:rsidR="006B0B10" w:rsidRDefault="00472A2E" w:rsidP="00BD7923">
      <w:pPr>
        <w:widowControl w:val="0"/>
        <w:numPr>
          <w:ilvl w:val="0"/>
          <w:numId w:val="3"/>
        </w:numPr>
        <w:ind w:left="641" w:hanging="284"/>
        <w:rPr>
          <w:noProof w:val="0"/>
        </w:rPr>
      </w:pPr>
      <w:r w:rsidRPr="001A17A4">
        <w:rPr>
          <w:szCs w:val="22"/>
        </w:rPr>
        <w:t>Mindestlohngesetz für das Land Schleswig-Holstein (Landesmindestlohngesetz) vom 13.11.2013 (GVOBl. Schl.-H. S. 404).</w:t>
      </w:r>
    </w:p>
    <w:p w:rsidR="00984A85" w:rsidRDefault="00984A85" w:rsidP="003A6B8C">
      <w:pPr>
        <w:pStyle w:val="berschrift1"/>
        <w:keepNext/>
        <w:keepLines/>
        <w:rPr>
          <w:noProof w:val="0"/>
        </w:rPr>
      </w:pPr>
      <w:r>
        <w:rPr>
          <w:noProof w:val="0"/>
          <w:u w:val="single"/>
        </w:rPr>
        <w:t>ERKLÄRUNGEN DES ANTRAGSTELLERS</w:t>
      </w:r>
      <w:r>
        <w:rPr>
          <w:noProof w:val="0"/>
          <w:u w:val="single"/>
        </w:rPr>
        <w:br/>
      </w:r>
      <w:r>
        <w:rPr>
          <w:noProof w:val="0"/>
        </w:rPr>
        <w:t>(Wichtig! Bitte genau durchlesen und ausfüllen)</w:t>
      </w:r>
    </w:p>
    <w:p w:rsidR="00984A85" w:rsidRDefault="00984A85" w:rsidP="003A6B8C">
      <w:pPr>
        <w:keepNext/>
        <w:keepLines/>
        <w:numPr>
          <w:ilvl w:val="12"/>
          <w:numId w:val="0"/>
        </w:numPr>
        <w:ind w:left="283" w:hanging="283"/>
        <w:rPr>
          <w:noProof w:val="0"/>
        </w:rPr>
      </w:pPr>
    </w:p>
    <w:p w:rsidR="00984A85" w:rsidRDefault="00472A2E" w:rsidP="00A15532">
      <w:pPr>
        <w:keepNext/>
        <w:keepLines/>
        <w:numPr>
          <w:ilvl w:val="0"/>
          <w:numId w:val="2"/>
        </w:numPr>
        <w:tabs>
          <w:tab w:val="left" w:pos="3402"/>
        </w:tabs>
        <w:spacing w:after="240"/>
        <w:ind w:left="284" w:hanging="284"/>
        <w:rPr>
          <w:noProof w:val="0"/>
        </w:rPr>
      </w:pPr>
      <w:r>
        <w:rPr>
          <w:noProof w:val="0"/>
        </w:rPr>
        <w:t>Ich/Wir</w:t>
      </w:r>
      <w:r w:rsidR="00984A85">
        <w:rPr>
          <w:noProof w:val="0"/>
        </w:rPr>
        <w:t xml:space="preserve"> erklär</w:t>
      </w:r>
      <w:r>
        <w:rPr>
          <w:noProof w:val="0"/>
        </w:rPr>
        <w:t>e</w:t>
      </w:r>
      <w:r w:rsidR="00F91D53">
        <w:rPr>
          <w:noProof w:val="0"/>
        </w:rPr>
        <w:t>/</w:t>
      </w:r>
      <w:r>
        <w:rPr>
          <w:noProof w:val="0"/>
        </w:rPr>
        <w:t>n</w:t>
      </w:r>
      <w:r w:rsidR="00984A85">
        <w:rPr>
          <w:noProof w:val="0"/>
        </w:rPr>
        <w:t xml:space="preserve">, dass mit dem Vorhaben </w:t>
      </w:r>
    </w:p>
    <w:p w:rsidR="00350E06" w:rsidRDefault="00350E06" w:rsidP="00350E06">
      <w:pPr>
        <w:keepNext/>
        <w:keepLines/>
        <w:tabs>
          <w:tab w:val="left" w:pos="3402"/>
        </w:tabs>
        <w:spacing w:after="240"/>
        <w:ind w:left="284"/>
        <w:rPr>
          <w:noProof w:val="0"/>
        </w:rPr>
      </w:pPr>
      <w:r>
        <w:rPr>
          <w:noProof w:val="0"/>
        </w:rPr>
        <w:fldChar w:fldCharType="begin">
          <w:ffData>
            <w:name w:val="Kontrollkästchen48"/>
            <w:enabled/>
            <w:calcOnExit w:val="0"/>
            <w:checkBox>
              <w:sizeAuto/>
              <w:default w:val="0"/>
            </w:checkBox>
          </w:ffData>
        </w:fldChar>
      </w:r>
      <w:bookmarkStart w:id="49" w:name="Kontrollkästchen48"/>
      <w:r>
        <w:rPr>
          <w:noProof w:val="0"/>
        </w:rPr>
        <w:instrText xml:space="preserve"> FORMCHECKBOX </w:instrText>
      </w:r>
      <w:r w:rsidR="00235C0F">
        <w:rPr>
          <w:noProof w:val="0"/>
        </w:rPr>
      </w:r>
      <w:r w:rsidR="00235C0F">
        <w:rPr>
          <w:noProof w:val="0"/>
        </w:rPr>
        <w:fldChar w:fldCharType="separate"/>
      </w:r>
      <w:r>
        <w:rPr>
          <w:noProof w:val="0"/>
        </w:rPr>
        <w:fldChar w:fldCharType="end"/>
      </w:r>
      <w:bookmarkEnd w:id="49"/>
      <w:r>
        <w:rPr>
          <w:noProof w:val="0"/>
        </w:rPr>
        <w:t xml:space="preserve"> noch nicht begonnen wurde und auch vor Bekanntgabe des Zuwendungsbescheides nicht begonnen wird, es sei denn, es liegt eine Genehmigung zum vorzeitigen Maßnahmebeginn von der Bewilligungsbehörde vor.</w:t>
      </w:r>
      <w:r>
        <w:rPr>
          <w:noProof w:val="0"/>
        </w:rPr>
        <w:br/>
      </w:r>
    </w:p>
    <w:p w:rsidR="00984A85" w:rsidRDefault="00984A85" w:rsidP="003A6B8C">
      <w:pPr>
        <w:keepNext/>
        <w:keepLines/>
        <w:tabs>
          <w:tab w:val="right" w:leader="dot" w:pos="3969"/>
        </w:tabs>
        <w:spacing w:after="120"/>
        <w:ind w:left="284"/>
        <w:rPr>
          <w:noProof w:val="0"/>
        </w:rPr>
      </w:pPr>
      <w:r>
        <w:rPr>
          <w:noProof w:val="0"/>
        </w:rPr>
        <w:fldChar w:fldCharType="begin">
          <w:ffData>
            <w:name w:val="Kontrollkästchen47"/>
            <w:enabled/>
            <w:calcOnExit w:val="0"/>
            <w:checkBox>
              <w:sizeAuto/>
              <w:default w:val="0"/>
              <w:checked w:val="0"/>
            </w:checkBox>
          </w:ffData>
        </w:fldChar>
      </w:r>
      <w:bookmarkStart w:id="50" w:name="Kontrollkästchen47"/>
      <w:r>
        <w:rPr>
          <w:noProof w:val="0"/>
        </w:rPr>
        <w:instrText xml:space="preserve"> FORMCHECKBOX </w:instrText>
      </w:r>
      <w:r w:rsidR="00235C0F">
        <w:rPr>
          <w:noProof w:val="0"/>
        </w:rPr>
      </w:r>
      <w:r w:rsidR="00235C0F">
        <w:rPr>
          <w:noProof w:val="0"/>
        </w:rPr>
        <w:fldChar w:fldCharType="separate"/>
      </w:r>
      <w:r>
        <w:rPr>
          <w:noProof w:val="0"/>
        </w:rPr>
        <w:fldChar w:fldCharType="end"/>
      </w:r>
      <w:bookmarkEnd w:id="50"/>
      <w:r>
        <w:rPr>
          <w:noProof w:val="0"/>
        </w:rPr>
        <w:t xml:space="preserve"> am</w:t>
      </w:r>
      <w:r w:rsidR="001D2DE3">
        <w:rPr>
          <w:noProof w:val="0"/>
        </w:rPr>
        <w:t xml:space="preserve"> </w:t>
      </w:r>
      <w:r w:rsidR="00112824" w:rsidRPr="00112824">
        <w:rPr>
          <w:noProof w:val="0"/>
        </w:rPr>
        <w:fldChar w:fldCharType="begin">
          <w:ffData>
            <w:name w:val="Text206"/>
            <w:enabled/>
            <w:calcOnExit w:val="0"/>
            <w:textInput/>
          </w:ffData>
        </w:fldChar>
      </w:r>
      <w:r w:rsidR="00112824" w:rsidRPr="00112824">
        <w:rPr>
          <w:noProof w:val="0"/>
        </w:rPr>
        <w:instrText xml:space="preserve"> FORMTEXT </w:instrText>
      </w:r>
      <w:r w:rsidR="00112824" w:rsidRPr="00112824">
        <w:rPr>
          <w:noProof w:val="0"/>
        </w:rPr>
      </w:r>
      <w:r w:rsidR="00112824" w:rsidRPr="00112824">
        <w:rPr>
          <w:noProof w:val="0"/>
        </w:rPr>
        <w:fldChar w:fldCharType="separate"/>
      </w:r>
      <w:r w:rsidR="00112824">
        <w:rPr>
          <w:noProof w:val="0"/>
        </w:rPr>
        <w:t> </w:t>
      </w:r>
      <w:r w:rsidR="00112824">
        <w:rPr>
          <w:noProof w:val="0"/>
        </w:rPr>
        <w:t> </w:t>
      </w:r>
      <w:r w:rsidR="00112824">
        <w:rPr>
          <w:noProof w:val="0"/>
        </w:rPr>
        <w:t> </w:t>
      </w:r>
      <w:r w:rsidR="00112824">
        <w:rPr>
          <w:noProof w:val="0"/>
        </w:rPr>
        <w:t> </w:t>
      </w:r>
      <w:r w:rsidR="00112824">
        <w:rPr>
          <w:noProof w:val="0"/>
        </w:rPr>
        <w:t> </w:t>
      </w:r>
      <w:r w:rsidR="00112824" w:rsidRPr="00112824">
        <w:rPr>
          <w:noProof w:val="0"/>
        </w:rPr>
        <w:fldChar w:fldCharType="end"/>
      </w:r>
      <w:r w:rsidR="00112824">
        <w:rPr>
          <w:noProof w:val="0"/>
        </w:rPr>
        <w:t xml:space="preserve"> </w:t>
      </w:r>
      <w:r>
        <w:rPr>
          <w:noProof w:val="0"/>
        </w:rPr>
        <w:t xml:space="preserve">begonnen wurde, </w:t>
      </w:r>
      <w:r>
        <w:rPr>
          <w:noProof w:val="0"/>
        </w:rPr>
        <w:br/>
        <w:t>eine Genehmigung zum vorzeitigen Beginn</w:t>
      </w:r>
      <w:r w:rsidR="00F91D53">
        <w:rPr>
          <w:noProof w:val="0"/>
        </w:rPr>
        <w:t xml:space="preserve">              </w:t>
      </w:r>
      <w:r w:rsidR="00F91D53">
        <w:rPr>
          <w:noProof w:val="0"/>
        </w:rPr>
        <w:fldChar w:fldCharType="begin">
          <w:ffData>
            <w:name w:val="Kontrollkästchen47"/>
            <w:enabled/>
            <w:calcOnExit w:val="0"/>
            <w:checkBox>
              <w:sizeAuto/>
              <w:default w:val="0"/>
              <w:checked w:val="0"/>
            </w:checkBox>
          </w:ffData>
        </w:fldChar>
      </w:r>
      <w:r w:rsidR="00F91D53">
        <w:rPr>
          <w:noProof w:val="0"/>
        </w:rPr>
        <w:instrText xml:space="preserve"> FORMCHECKBOX </w:instrText>
      </w:r>
      <w:r w:rsidR="00235C0F">
        <w:rPr>
          <w:noProof w:val="0"/>
        </w:rPr>
      </w:r>
      <w:r w:rsidR="00235C0F">
        <w:rPr>
          <w:noProof w:val="0"/>
        </w:rPr>
        <w:fldChar w:fldCharType="separate"/>
      </w:r>
      <w:r w:rsidR="00F91D53">
        <w:rPr>
          <w:noProof w:val="0"/>
        </w:rPr>
        <w:fldChar w:fldCharType="end"/>
      </w:r>
      <w:r w:rsidR="00F91D53">
        <w:rPr>
          <w:noProof w:val="0"/>
        </w:rPr>
        <w:t xml:space="preserve"> lag vor</w:t>
      </w:r>
      <w:r w:rsidR="00F91D53">
        <w:rPr>
          <w:noProof w:val="0"/>
        </w:rPr>
        <w:tab/>
      </w:r>
      <w:r w:rsidR="00F91D53">
        <w:rPr>
          <w:noProof w:val="0"/>
        </w:rPr>
        <w:fldChar w:fldCharType="begin">
          <w:ffData>
            <w:name w:val="Kontrollkästchen47"/>
            <w:enabled/>
            <w:calcOnExit w:val="0"/>
            <w:checkBox>
              <w:sizeAuto/>
              <w:default w:val="0"/>
            </w:checkBox>
          </w:ffData>
        </w:fldChar>
      </w:r>
      <w:r w:rsidR="00F91D53">
        <w:rPr>
          <w:noProof w:val="0"/>
        </w:rPr>
        <w:instrText xml:space="preserve"> FORMCHECKBOX </w:instrText>
      </w:r>
      <w:r w:rsidR="00235C0F">
        <w:rPr>
          <w:noProof w:val="0"/>
        </w:rPr>
      </w:r>
      <w:r w:rsidR="00235C0F">
        <w:rPr>
          <w:noProof w:val="0"/>
        </w:rPr>
        <w:fldChar w:fldCharType="separate"/>
      </w:r>
      <w:r w:rsidR="00F91D53">
        <w:rPr>
          <w:noProof w:val="0"/>
        </w:rPr>
        <w:fldChar w:fldCharType="end"/>
      </w:r>
      <w:r w:rsidR="00F91D53">
        <w:rPr>
          <w:noProof w:val="0"/>
        </w:rPr>
        <w:t xml:space="preserve"> </w:t>
      </w:r>
      <w:r>
        <w:rPr>
          <w:noProof w:val="0"/>
        </w:rPr>
        <w:t xml:space="preserve">lag nicht vor. </w:t>
      </w:r>
    </w:p>
    <w:p w:rsidR="00984A85" w:rsidRDefault="00F91D53" w:rsidP="003A6B8C">
      <w:pPr>
        <w:keepNext/>
        <w:keepLines/>
        <w:spacing w:after="240"/>
        <w:ind w:left="284"/>
        <w:rPr>
          <w:noProof w:val="0"/>
        </w:rPr>
      </w:pPr>
      <w:r>
        <w:rPr>
          <w:noProof w:val="0"/>
        </w:rPr>
        <w:br/>
        <w:t>Als Vorhaben</w:t>
      </w:r>
      <w:r w:rsidR="00984A85">
        <w:rPr>
          <w:noProof w:val="0"/>
        </w:rPr>
        <w:t>beginn ist grundsätzlich der Abschluss eine</w:t>
      </w:r>
      <w:r w:rsidR="003579A6">
        <w:rPr>
          <w:noProof w:val="0"/>
        </w:rPr>
        <w:t xml:space="preserve">s der Ausführung zuzurechnenden </w:t>
      </w:r>
      <w:r w:rsidR="00984A85">
        <w:rPr>
          <w:noProof w:val="0"/>
        </w:rPr>
        <w:t>Lieferungs- oder Lei</w:t>
      </w:r>
      <w:r w:rsidR="00984A85">
        <w:rPr>
          <w:noProof w:val="0"/>
        </w:rPr>
        <w:t>s</w:t>
      </w:r>
      <w:r w:rsidR="00984A85">
        <w:rPr>
          <w:noProof w:val="0"/>
        </w:rPr>
        <w:t>tungsvertrages zu werten.</w:t>
      </w:r>
    </w:p>
    <w:p w:rsidR="00F91D53" w:rsidRDefault="008F5028" w:rsidP="008F5028">
      <w:pPr>
        <w:pStyle w:val="Listenabsatz"/>
        <w:keepNext/>
        <w:keepLines/>
        <w:numPr>
          <w:ilvl w:val="0"/>
          <w:numId w:val="2"/>
        </w:numPr>
        <w:spacing w:after="240"/>
        <w:rPr>
          <w:noProof w:val="0"/>
        </w:rPr>
      </w:pPr>
      <w:r w:rsidRPr="00ED2B07">
        <w:rPr>
          <w:noProof w:val="0"/>
        </w:rPr>
        <w:t>Ich verpflichte mich/ Wir verpflichten uns, meinen / unseren Arbeitnehmerinnen und Arbeitnehmern im Inland für die Dauer des Bewilligungszeitraumes mindestens 9,18 Euro (brutto) pro Zeitstunde zu zahlen.</w:t>
      </w:r>
      <w:r w:rsidRPr="00ED2B07">
        <w:rPr>
          <w:noProof w:val="0"/>
        </w:rPr>
        <w:br/>
        <w:t>In meinem / unserem Unternehmen kommt kein Tarifvertrag / folgender Tarifvertrag zur Anwendung:</w:t>
      </w:r>
    </w:p>
    <w:p w:rsidR="006B0B10" w:rsidRDefault="006B0B10" w:rsidP="006B0B10">
      <w:pPr>
        <w:pStyle w:val="Listenabsatz"/>
        <w:keepNext/>
        <w:keepLines/>
        <w:spacing w:after="240"/>
        <w:ind w:left="283"/>
        <w:rPr>
          <w:noProof w:val="0"/>
        </w:rPr>
      </w:pPr>
    </w:p>
    <w:p w:rsidR="00464348" w:rsidRDefault="006B0B10" w:rsidP="006B0B10">
      <w:pPr>
        <w:pStyle w:val="Listenabsatz"/>
        <w:keepNext/>
        <w:keepLines/>
        <w:spacing w:after="240"/>
        <w:ind w:left="283"/>
        <w:rPr>
          <w:noProof w:val="0"/>
        </w:rPr>
      </w:pPr>
      <w:r>
        <w:rPr>
          <w:noProof w:val="0"/>
        </w:rPr>
        <w:fldChar w:fldCharType="begin">
          <w:ffData>
            <w:name w:val="Text208"/>
            <w:enabled/>
            <w:calcOnExit w:val="0"/>
            <w:textInput/>
          </w:ffData>
        </w:fldChar>
      </w:r>
      <w:bookmarkStart w:id="51" w:name="Text20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1"/>
    </w:p>
    <w:p w:rsidR="00464348" w:rsidRDefault="000B6FBE" w:rsidP="00A15532">
      <w:pPr>
        <w:numPr>
          <w:ilvl w:val="0"/>
          <w:numId w:val="2"/>
        </w:numPr>
        <w:rPr>
          <w:noProof w:val="0"/>
        </w:rPr>
      </w:pPr>
      <w:r>
        <w:rPr>
          <w:noProof w:val="0"/>
        </w:rPr>
        <w:t>Ich/Wir</w:t>
      </w:r>
      <w:r w:rsidR="00464348">
        <w:rPr>
          <w:noProof w:val="0"/>
        </w:rPr>
        <w:t xml:space="preserve"> erklär</w:t>
      </w:r>
      <w:r>
        <w:rPr>
          <w:noProof w:val="0"/>
        </w:rPr>
        <w:t>e</w:t>
      </w:r>
      <w:r w:rsidR="00F91D53">
        <w:rPr>
          <w:noProof w:val="0"/>
        </w:rPr>
        <w:t>/</w:t>
      </w:r>
      <w:r>
        <w:rPr>
          <w:noProof w:val="0"/>
        </w:rPr>
        <w:t>n</w:t>
      </w:r>
      <w:r w:rsidR="00464348">
        <w:rPr>
          <w:noProof w:val="0"/>
        </w:rPr>
        <w:t>, dass die in diesem Antrag (einschl. Anlagen) gemachten Angaben vollständig und richtig sind und mit den beantragten Zuwendungen keine Doppelförderung vorliegt.</w:t>
      </w:r>
      <w:r w:rsidR="00464348">
        <w:rPr>
          <w:noProof w:val="0"/>
        </w:rPr>
        <w:br/>
      </w:r>
    </w:p>
    <w:p w:rsidR="00464348" w:rsidRDefault="000B6FBE" w:rsidP="00A15532">
      <w:pPr>
        <w:numPr>
          <w:ilvl w:val="0"/>
          <w:numId w:val="2"/>
        </w:numPr>
        <w:rPr>
          <w:noProof w:val="0"/>
        </w:rPr>
      </w:pPr>
      <w:r>
        <w:rPr>
          <w:noProof w:val="0"/>
        </w:rPr>
        <w:t xml:space="preserve">Ich/Wir </w:t>
      </w:r>
      <w:r w:rsidR="00464348">
        <w:rPr>
          <w:noProof w:val="0"/>
        </w:rPr>
        <w:t>erklär</w:t>
      </w:r>
      <w:r>
        <w:rPr>
          <w:noProof w:val="0"/>
        </w:rPr>
        <w:t>e</w:t>
      </w:r>
      <w:r w:rsidR="00F91D53">
        <w:rPr>
          <w:noProof w:val="0"/>
        </w:rPr>
        <w:t>/</w:t>
      </w:r>
      <w:r>
        <w:rPr>
          <w:noProof w:val="0"/>
        </w:rPr>
        <w:t>n</w:t>
      </w:r>
      <w:r w:rsidR="00464348">
        <w:rPr>
          <w:noProof w:val="0"/>
        </w:rPr>
        <w:t xml:space="preserve">, dass kein gewerberechtliches Untersagungsverfahren nach § 35 Gewerbeordnung gegen </w:t>
      </w:r>
      <w:r w:rsidR="00BD19D7">
        <w:rPr>
          <w:noProof w:val="0"/>
        </w:rPr>
        <w:t>mich/uns</w:t>
      </w:r>
      <w:r w:rsidR="00464348">
        <w:rPr>
          <w:noProof w:val="0"/>
        </w:rPr>
        <w:t xml:space="preserve"> anhängig ist oder eine Gewerbeuntersagung erfolgt ist.</w:t>
      </w:r>
      <w:r w:rsidR="00464348">
        <w:rPr>
          <w:noProof w:val="0"/>
        </w:rPr>
        <w:br/>
      </w:r>
    </w:p>
    <w:p w:rsidR="00464348" w:rsidRPr="00766BF1" w:rsidRDefault="000B6FBE" w:rsidP="00A15532">
      <w:pPr>
        <w:numPr>
          <w:ilvl w:val="0"/>
          <w:numId w:val="2"/>
        </w:numPr>
        <w:rPr>
          <w:noProof w:val="0"/>
          <w:snapToGrid w:val="0"/>
        </w:rPr>
      </w:pPr>
      <w:r>
        <w:rPr>
          <w:noProof w:val="0"/>
        </w:rPr>
        <w:t xml:space="preserve">Ich/Wir </w:t>
      </w:r>
      <w:r w:rsidR="00464348">
        <w:rPr>
          <w:noProof w:val="0"/>
        </w:rPr>
        <w:t>erklär</w:t>
      </w:r>
      <w:r>
        <w:rPr>
          <w:noProof w:val="0"/>
        </w:rPr>
        <w:t>e</w:t>
      </w:r>
      <w:r w:rsidR="00F91D53">
        <w:rPr>
          <w:noProof w:val="0"/>
        </w:rPr>
        <w:t>/</w:t>
      </w:r>
      <w:r>
        <w:rPr>
          <w:noProof w:val="0"/>
        </w:rPr>
        <w:t>n</w:t>
      </w:r>
      <w:r w:rsidR="00464348">
        <w:rPr>
          <w:noProof w:val="0"/>
        </w:rPr>
        <w:t xml:space="preserve">, dass gegenwärtig keine Zwangsvollstreckungsmaßnahmen gegen das Unternehmen betrieben werden und solche Maßnahmen nach Kenntnisnahme </w:t>
      </w:r>
      <w:r>
        <w:rPr>
          <w:noProof w:val="0"/>
        </w:rPr>
        <w:t>von mir/uns</w:t>
      </w:r>
      <w:r w:rsidR="00464348">
        <w:rPr>
          <w:noProof w:val="0"/>
        </w:rPr>
        <w:t xml:space="preserve"> umgehend der Bewilligungsbehörde angezeigt werden.</w:t>
      </w:r>
      <w:r w:rsidR="00766BF1">
        <w:rPr>
          <w:noProof w:val="0"/>
        </w:rPr>
        <w:t xml:space="preserve"> </w:t>
      </w:r>
      <w:r w:rsidR="00766BF1">
        <w:rPr>
          <w:noProof w:val="0"/>
        </w:rPr>
        <w:br/>
      </w:r>
    </w:p>
    <w:p w:rsidR="00766BF1" w:rsidRPr="00350E06" w:rsidRDefault="000B6FBE" w:rsidP="00A15532">
      <w:pPr>
        <w:numPr>
          <w:ilvl w:val="0"/>
          <w:numId w:val="2"/>
        </w:numPr>
        <w:rPr>
          <w:noProof w:val="0"/>
          <w:snapToGrid w:val="0"/>
        </w:rPr>
      </w:pPr>
      <w:r>
        <w:rPr>
          <w:noProof w:val="0"/>
        </w:rPr>
        <w:t xml:space="preserve">Ich/Wir </w:t>
      </w:r>
      <w:r w:rsidR="00766BF1">
        <w:rPr>
          <w:noProof w:val="0"/>
        </w:rPr>
        <w:t>erklär</w:t>
      </w:r>
      <w:r>
        <w:rPr>
          <w:noProof w:val="0"/>
        </w:rPr>
        <w:t>e</w:t>
      </w:r>
      <w:r w:rsidR="00F91D53">
        <w:rPr>
          <w:noProof w:val="0"/>
        </w:rPr>
        <w:t>/</w:t>
      </w:r>
      <w:r>
        <w:rPr>
          <w:noProof w:val="0"/>
        </w:rPr>
        <w:t>n</w:t>
      </w:r>
      <w:r w:rsidR="00766BF1">
        <w:rPr>
          <w:noProof w:val="0"/>
        </w:rPr>
        <w:t>, dass das Unternehmen gegenwärtig nicht Gegenstand eines Insolvenzverfahrens ist und die E</w:t>
      </w:r>
      <w:r w:rsidR="00766BF1">
        <w:rPr>
          <w:noProof w:val="0"/>
        </w:rPr>
        <w:t>r</w:t>
      </w:r>
      <w:r w:rsidR="00766BF1">
        <w:rPr>
          <w:noProof w:val="0"/>
        </w:rPr>
        <w:t xml:space="preserve">öffnung eines Insolvenzverfahrens </w:t>
      </w:r>
      <w:r>
        <w:rPr>
          <w:noProof w:val="0"/>
        </w:rPr>
        <w:t>von mir/uns</w:t>
      </w:r>
      <w:r w:rsidR="00766BF1">
        <w:rPr>
          <w:noProof w:val="0"/>
        </w:rPr>
        <w:t xml:space="preserve"> umgehend der Bewilligungsbehörde angezeigt w</w:t>
      </w:r>
      <w:r w:rsidR="00DF003A">
        <w:rPr>
          <w:noProof w:val="0"/>
        </w:rPr>
        <w:t>ird</w:t>
      </w:r>
      <w:r w:rsidR="00766BF1">
        <w:rPr>
          <w:noProof w:val="0"/>
        </w:rPr>
        <w:t xml:space="preserve">. </w:t>
      </w:r>
    </w:p>
    <w:p w:rsidR="00350E06" w:rsidRDefault="00350E06" w:rsidP="00350E06">
      <w:pPr>
        <w:spacing w:line="220" w:lineRule="exact"/>
        <w:ind w:firstLine="225"/>
        <w:rPr>
          <w:rFonts w:cs="Arial"/>
        </w:rPr>
      </w:pPr>
    </w:p>
    <w:p w:rsidR="00A22041" w:rsidRPr="00A22041" w:rsidRDefault="003579A6" w:rsidP="00A22041">
      <w:pPr>
        <w:pStyle w:val="Listenabsatz"/>
        <w:numPr>
          <w:ilvl w:val="0"/>
          <w:numId w:val="2"/>
        </w:numPr>
        <w:spacing w:line="220" w:lineRule="exact"/>
        <w:rPr>
          <w:rFonts w:cs="Arial"/>
        </w:rPr>
      </w:pPr>
      <w:r>
        <w:rPr>
          <w:rFonts w:cs="Arial"/>
        </w:rPr>
        <w:t>Mir/</w:t>
      </w:r>
      <w:r w:rsidR="00350E06" w:rsidRPr="00A22041">
        <w:rPr>
          <w:rFonts w:cs="Arial"/>
        </w:rPr>
        <w:t xml:space="preserve">uns ist bekannt, dass der Begünstigte nach § 1 des Subventionsgesetzes für das Land Schleswig-Holstein (Landessubventionsgesetz, LSubvG) vom 11. November 1977 (GVOBl. Schl.-H. S. 489) in Verbindung mit § 3 des Gesetzes gegen missbräuchliche Inanspruchnahme von Subventionen (Subventionsgesetz, SubvG) vom 29. Juli 1976 (BGBl. I S. 2034, 2037) verpflichtet ist, unverzüglich alleTatsachen mitzuteilen, die für die Bewilligung, (Weiter-)Gewährung, Inanspruchnahme, Rückforderung oder das Belassen einer Subvention erheblich sind. </w:t>
      </w:r>
    </w:p>
    <w:p w:rsidR="00A22041" w:rsidRDefault="00A22041" w:rsidP="00A22041">
      <w:pPr>
        <w:spacing w:line="220" w:lineRule="exact"/>
        <w:ind w:firstLine="284"/>
        <w:rPr>
          <w:rFonts w:cs="Arial"/>
        </w:rPr>
      </w:pPr>
    </w:p>
    <w:p w:rsidR="00A22041" w:rsidRDefault="00350E06" w:rsidP="00A22041">
      <w:pPr>
        <w:spacing w:line="220" w:lineRule="exact"/>
        <w:ind w:left="284"/>
        <w:rPr>
          <w:rFonts w:cs="Arial"/>
        </w:rPr>
      </w:pPr>
      <w:r w:rsidRPr="00E15C75">
        <w:rPr>
          <w:rFonts w:cs="Arial"/>
        </w:rPr>
        <w:t xml:space="preserve">Hiermit erkenne(n) ich/wir an, </w:t>
      </w:r>
      <w:r>
        <w:rPr>
          <w:rFonts w:cs="Arial"/>
        </w:rPr>
        <w:t>dass alle Tatsachen, von denen die Bewilligung, Gewährung, Rückforderrung oder das Belassen der beantragt</w:t>
      </w:r>
      <w:r w:rsidR="00A22041">
        <w:rPr>
          <w:rFonts w:cs="Arial"/>
        </w:rPr>
        <w:t>en</w:t>
      </w:r>
      <w:r>
        <w:rPr>
          <w:rFonts w:cs="Arial"/>
        </w:rPr>
        <w:t xml:space="preserve"> Förderung abhängig sind, subventionserheblich im Sinne von § 264 des Strafgesetzbuches (Subventionsbetrug) sind. Hierzu gehören insbesondere</w:t>
      </w:r>
      <w:r w:rsidRPr="00E15C75">
        <w:rPr>
          <w:rFonts w:cs="Arial"/>
        </w:rPr>
        <w:t>:</w:t>
      </w:r>
      <w:r>
        <w:rPr>
          <w:rFonts w:cs="Arial"/>
        </w:rPr>
        <w:t xml:space="preserve">  </w:t>
      </w:r>
    </w:p>
    <w:p w:rsidR="00A22041" w:rsidRDefault="00350E06" w:rsidP="00A22041">
      <w:pPr>
        <w:pStyle w:val="Listenabsatz"/>
        <w:numPr>
          <w:ilvl w:val="0"/>
          <w:numId w:val="16"/>
        </w:numPr>
        <w:spacing w:line="220" w:lineRule="exact"/>
        <w:ind w:left="284" w:firstLine="0"/>
        <w:rPr>
          <w:rFonts w:cs="Arial"/>
        </w:rPr>
      </w:pPr>
      <w:r w:rsidRPr="00A22041">
        <w:rPr>
          <w:rFonts w:cs="Arial"/>
        </w:rPr>
        <w:t>das Erreichen des Zuwendungszweckes einschließlich seiner qualitativen Merkmale, Ziele und Wirkungen</w:t>
      </w:r>
    </w:p>
    <w:p w:rsidR="00A22041" w:rsidRDefault="00A22041" w:rsidP="00A22041">
      <w:pPr>
        <w:pStyle w:val="Listenabsatz"/>
        <w:numPr>
          <w:ilvl w:val="0"/>
          <w:numId w:val="16"/>
        </w:numPr>
        <w:spacing w:line="220" w:lineRule="exact"/>
        <w:ind w:left="284" w:firstLine="0"/>
        <w:rPr>
          <w:rFonts w:cs="Arial"/>
        </w:rPr>
      </w:pPr>
      <w:r>
        <w:rPr>
          <w:rFonts w:cs="Arial"/>
        </w:rPr>
        <w:t>d</w:t>
      </w:r>
      <w:r w:rsidRPr="00813743">
        <w:rPr>
          <w:rFonts w:cs="Arial"/>
        </w:rPr>
        <w:t>as Aufrechterhalten des Zuwendungszweckes in der festgelegten Zweckbindungsfrist</w:t>
      </w:r>
    </w:p>
    <w:p w:rsidR="00A22041" w:rsidRDefault="00A22041" w:rsidP="00A22041">
      <w:pPr>
        <w:numPr>
          <w:ilvl w:val="0"/>
          <w:numId w:val="16"/>
        </w:numPr>
        <w:spacing w:after="160" w:line="220" w:lineRule="exact"/>
        <w:ind w:left="284" w:firstLine="0"/>
        <w:contextualSpacing/>
        <w:jc w:val="both"/>
        <w:rPr>
          <w:rFonts w:cs="Arial"/>
        </w:rPr>
      </w:pPr>
      <w:r w:rsidRPr="00A22041">
        <w:rPr>
          <w:rFonts w:cs="Arial"/>
        </w:rPr>
        <w:t>die Angaben in diesem Antrag und den beigefügten Anlagen</w:t>
      </w:r>
    </w:p>
    <w:p w:rsidR="00A22041" w:rsidRDefault="00A22041" w:rsidP="00A22041">
      <w:pPr>
        <w:numPr>
          <w:ilvl w:val="0"/>
          <w:numId w:val="16"/>
        </w:numPr>
        <w:spacing w:after="160" w:line="220" w:lineRule="exact"/>
        <w:ind w:left="284" w:firstLine="0"/>
        <w:contextualSpacing/>
        <w:jc w:val="both"/>
        <w:rPr>
          <w:rFonts w:cs="Arial"/>
        </w:rPr>
      </w:pPr>
      <w:r w:rsidRPr="00813743">
        <w:rPr>
          <w:rFonts w:cs="Arial"/>
        </w:rPr>
        <w:t>die Benennung von Angaben, die zur Auswahl meines/unseres Projektes führte</w:t>
      </w:r>
      <w:r>
        <w:rPr>
          <w:rFonts w:cs="Arial"/>
        </w:rPr>
        <w:t>n</w:t>
      </w:r>
    </w:p>
    <w:p w:rsidR="00A22041" w:rsidRDefault="00A22041" w:rsidP="00A22041">
      <w:pPr>
        <w:numPr>
          <w:ilvl w:val="0"/>
          <w:numId w:val="16"/>
        </w:numPr>
        <w:spacing w:after="160" w:line="220" w:lineRule="exact"/>
        <w:ind w:left="709" w:hanging="425"/>
        <w:contextualSpacing/>
        <w:rPr>
          <w:rFonts w:cs="Arial"/>
        </w:rPr>
      </w:pPr>
      <w:r w:rsidRPr="00813743">
        <w:rPr>
          <w:rFonts w:cs="Arial"/>
        </w:rPr>
        <w:t>die Angaben in den Verwendungsnachweisen, Zahlungsanträgen und den Originalrechnungen und Zahlungsnachweisen, die belegen, dass mir/uns die Ausgaben tatsächlich, endgültig und für tatsächlich erbrachte Leistungen entstanden sind</w:t>
      </w:r>
    </w:p>
    <w:p w:rsidR="00A22041" w:rsidRDefault="00A22041" w:rsidP="00A22041">
      <w:pPr>
        <w:numPr>
          <w:ilvl w:val="0"/>
          <w:numId w:val="16"/>
        </w:numPr>
        <w:spacing w:after="160" w:line="220" w:lineRule="exact"/>
        <w:ind w:left="709" w:hanging="425"/>
        <w:contextualSpacing/>
        <w:rPr>
          <w:rFonts w:cs="Arial"/>
        </w:rPr>
      </w:pPr>
      <w:r w:rsidRPr="00A22041">
        <w:rPr>
          <w:rFonts w:cs="Arial"/>
        </w:rPr>
        <w:t>die Sachverhalte, von denen der Widerruf oder die Rücknahme der Bewilligung und die Erstattung der Zuwendung abhängen</w:t>
      </w:r>
    </w:p>
    <w:p w:rsidR="00A22041" w:rsidRPr="00A22041" w:rsidRDefault="00A22041" w:rsidP="00A22041">
      <w:pPr>
        <w:spacing w:after="160" w:line="220" w:lineRule="exact"/>
        <w:contextualSpacing/>
        <w:jc w:val="both"/>
        <w:rPr>
          <w:rFonts w:cs="Arial"/>
        </w:rPr>
      </w:pPr>
    </w:p>
    <w:p w:rsidR="00350E06" w:rsidRDefault="00350E06" w:rsidP="00A22041">
      <w:pPr>
        <w:ind w:left="284"/>
        <w:jc w:val="both"/>
        <w:rPr>
          <w:rFonts w:cs="Arial"/>
        </w:rPr>
      </w:pPr>
      <w:r w:rsidRPr="00813743">
        <w:rPr>
          <w:rFonts w:cs="Arial"/>
        </w:rPr>
        <w:lastRenderedPageBreak/>
        <w:t>Subventionserheblich sind ferner solche Tatsachen, die durch Scheingeschäfte oder Scheinhandlungen</w:t>
      </w:r>
      <w:r w:rsidR="00A22041">
        <w:rPr>
          <w:rFonts w:cs="Arial"/>
        </w:rPr>
        <w:t xml:space="preserve"> </w:t>
      </w:r>
      <w:r w:rsidRPr="00813743">
        <w:rPr>
          <w:rFonts w:cs="Arial"/>
        </w:rPr>
        <w:t>verdeckt werden sowie Rechtsgeschäfte oder Handlungen, die im Zusammenhang mit der Zuwendung unter Missbrauch von Gestaltungsmöglichkeiten vorgenommen werden (§ 1 LSubvG i.V.m. § 4 SubvG).</w:t>
      </w:r>
      <w:r w:rsidRPr="00E15C75">
        <w:rPr>
          <w:rFonts w:cs="Arial"/>
        </w:rPr>
        <w:t>Falsche, unvollständige oder unterlassene Angaben hierzu können einen Subventionsbetrug im strafrechtlichen Sinne (§ 264 StGB) begründen.</w:t>
      </w:r>
    </w:p>
    <w:p w:rsidR="00350E06" w:rsidRDefault="00350E06" w:rsidP="00A22041">
      <w:pPr>
        <w:numPr>
          <w:ilvl w:val="12"/>
          <w:numId w:val="0"/>
        </w:numPr>
        <w:spacing w:line="220" w:lineRule="exact"/>
        <w:ind w:left="634" w:firstLine="284"/>
        <w:rPr>
          <w:rFonts w:cs="Arial"/>
        </w:rPr>
      </w:pPr>
    </w:p>
    <w:p w:rsidR="00350E06" w:rsidRDefault="00350E06" w:rsidP="00A22041">
      <w:pPr>
        <w:numPr>
          <w:ilvl w:val="12"/>
          <w:numId w:val="0"/>
        </w:numPr>
        <w:spacing w:line="220" w:lineRule="exact"/>
        <w:ind w:left="284"/>
        <w:rPr>
          <w:rFonts w:cs="Arial"/>
        </w:rPr>
      </w:pPr>
      <w:r>
        <w:rPr>
          <w:rFonts w:cs="Arial"/>
        </w:rPr>
        <w:t xml:space="preserve">Mir/uns ist bewusst, dass ich/wir die Bewilligungsbehörde umgehend über </w:t>
      </w:r>
      <w:r w:rsidR="00A22041">
        <w:rPr>
          <w:rFonts w:cs="Arial"/>
        </w:rPr>
        <w:t>Ä</w:t>
      </w:r>
      <w:r>
        <w:rPr>
          <w:rFonts w:cs="Arial"/>
        </w:rPr>
        <w:t>nderungen von subventionserheblichen Tatsachen zu informieren habe(n) (Offenbarungspflicht nach § 1 LSubvG i.V.m. § 3 SubvG).</w:t>
      </w:r>
    </w:p>
    <w:p w:rsidR="00A22041" w:rsidRPr="00E15C75" w:rsidRDefault="00A22041" w:rsidP="00A22041">
      <w:pPr>
        <w:numPr>
          <w:ilvl w:val="12"/>
          <w:numId w:val="0"/>
        </w:numPr>
        <w:spacing w:line="220" w:lineRule="exact"/>
        <w:ind w:firstLine="284"/>
        <w:rPr>
          <w:rFonts w:cs="Arial"/>
        </w:rPr>
      </w:pPr>
    </w:p>
    <w:p w:rsidR="00464348" w:rsidRDefault="000B6FBE" w:rsidP="00A15532">
      <w:pPr>
        <w:numPr>
          <w:ilvl w:val="0"/>
          <w:numId w:val="2"/>
        </w:numPr>
        <w:spacing w:before="120" w:after="120"/>
        <w:ind w:left="284" w:hanging="284"/>
        <w:rPr>
          <w:noProof w:val="0"/>
        </w:rPr>
      </w:pPr>
      <w:r>
        <w:rPr>
          <w:noProof w:val="0"/>
        </w:rPr>
        <w:t>Ich/Wir</w:t>
      </w:r>
      <w:r w:rsidR="00464348">
        <w:rPr>
          <w:noProof w:val="0"/>
        </w:rPr>
        <w:t xml:space="preserve"> erklär</w:t>
      </w:r>
      <w:r>
        <w:rPr>
          <w:noProof w:val="0"/>
        </w:rPr>
        <w:t>e</w:t>
      </w:r>
      <w:r w:rsidR="001E0D36">
        <w:rPr>
          <w:noProof w:val="0"/>
        </w:rPr>
        <w:t>/</w:t>
      </w:r>
      <w:r>
        <w:rPr>
          <w:noProof w:val="0"/>
        </w:rPr>
        <w:t>n</w:t>
      </w:r>
      <w:r w:rsidR="001E0D36">
        <w:rPr>
          <w:noProof w:val="0"/>
        </w:rPr>
        <w:t xml:space="preserve"> m</w:t>
      </w:r>
      <w:r w:rsidR="00464348">
        <w:rPr>
          <w:noProof w:val="0"/>
        </w:rPr>
        <w:t>ich</w:t>
      </w:r>
      <w:r>
        <w:rPr>
          <w:noProof w:val="0"/>
        </w:rPr>
        <w:t>/uns</w:t>
      </w:r>
      <w:r w:rsidR="00464348">
        <w:rPr>
          <w:noProof w:val="0"/>
        </w:rPr>
        <w:t xml:space="preserve"> bereit, der Bewilligungsbehörde ggf. erforderliche weitere Unterlagen auf deren Anfo</w:t>
      </w:r>
      <w:r w:rsidR="00464348">
        <w:rPr>
          <w:noProof w:val="0"/>
        </w:rPr>
        <w:t>r</w:t>
      </w:r>
      <w:r w:rsidR="00464348">
        <w:rPr>
          <w:noProof w:val="0"/>
        </w:rPr>
        <w:t>derung vorzulegen.</w:t>
      </w:r>
    </w:p>
    <w:p w:rsidR="0025601C" w:rsidRPr="00023581" w:rsidRDefault="000B6FBE" w:rsidP="0025601C">
      <w:pPr>
        <w:numPr>
          <w:ilvl w:val="0"/>
          <w:numId w:val="2"/>
        </w:numPr>
        <w:autoSpaceDE w:val="0"/>
        <w:autoSpaceDN w:val="0"/>
        <w:adjustRightInd w:val="0"/>
        <w:spacing w:before="120" w:after="120"/>
        <w:ind w:left="284" w:hanging="284"/>
        <w:rPr>
          <w:rFonts w:cs="Arial"/>
          <w:noProof w:val="0"/>
        </w:rPr>
      </w:pPr>
      <w:r>
        <w:rPr>
          <w:noProof w:val="0"/>
        </w:rPr>
        <w:t>Ich/Wir</w:t>
      </w:r>
      <w:r w:rsidR="00464348">
        <w:rPr>
          <w:noProof w:val="0"/>
        </w:rPr>
        <w:t xml:space="preserve"> </w:t>
      </w:r>
      <w:r>
        <w:rPr>
          <w:noProof w:val="0"/>
        </w:rPr>
        <w:t>bin/sind</w:t>
      </w:r>
      <w:r w:rsidR="00464348">
        <w:rPr>
          <w:noProof w:val="0"/>
        </w:rPr>
        <w:t xml:space="preserve"> damit einverstanden, dass alle in diesem Antrag enthaltenen persönlichen und sachlichen Daten ebenso wie die Entscheidung über diesen Antrag einschließlich der Entscheidungsgründe vom </w:t>
      </w:r>
      <w:r w:rsidR="009B20CD" w:rsidRPr="009B20CD">
        <w:rPr>
          <w:noProof w:val="0"/>
        </w:rPr>
        <w:t>Landesamt für Landwirtschaft, Umwelt und ländliche Räume</w:t>
      </w:r>
      <w:r w:rsidR="009B20CD" w:rsidRPr="009B20CD">
        <w:rPr>
          <w:rFonts w:cs="Arial"/>
          <w:noProof w:val="0"/>
          <w:sz w:val="22"/>
          <w:szCs w:val="22"/>
        </w:rPr>
        <w:t xml:space="preserve"> </w:t>
      </w:r>
      <w:r w:rsidR="00464348">
        <w:rPr>
          <w:noProof w:val="0"/>
        </w:rPr>
        <w:t>an den Schleswig-Holsteinischen Landtag, die EU-Kommission, alle an der Finanzierung beteiligte Stellen sowie an der Bewertung des Förderprogramms beteiligte wissenschaftliche Einrichtungen weitergegeben, auf Datenträgern gespeichert und für Zwecke der Statistik und der Erfolgskontrolle über die Wirksamkeit des Förderprogramms ausgewertet und Auswertungsergebnisse veröffentlicht werden dü</w:t>
      </w:r>
      <w:r w:rsidR="00464348">
        <w:rPr>
          <w:noProof w:val="0"/>
        </w:rPr>
        <w:t>r</w:t>
      </w:r>
      <w:r w:rsidR="00464348">
        <w:rPr>
          <w:noProof w:val="0"/>
        </w:rPr>
        <w:t xml:space="preserve">fen. </w:t>
      </w:r>
      <w:r w:rsidR="00C3593C">
        <w:rPr>
          <w:noProof w:val="0"/>
        </w:rPr>
        <w:t>Ich/Wir</w:t>
      </w:r>
      <w:r w:rsidR="00464348">
        <w:rPr>
          <w:noProof w:val="0"/>
        </w:rPr>
        <w:t xml:space="preserve"> </w:t>
      </w:r>
      <w:r w:rsidR="00C3593C">
        <w:rPr>
          <w:noProof w:val="0"/>
        </w:rPr>
        <w:t>bin/sind</w:t>
      </w:r>
      <w:r w:rsidR="00464348">
        <w:rPr>
          <w:noProof w:val="0"/>
        </w:rPr>
        <w:t xml:space="preserve"> ebenfalls damit einverstanden, dass gemäß der Mitteilungsverordnung vom 07.09.1993 (BGBl. I S. 1554), zuletzt geändert am 26.05.1999 (BGBl. I S. 1077), das </w:t>
      </w:r>
      <w:r w:rsidR="00FD2A87">
        <w:rPr>
          <w:noProof w:val="0"/>
        </w:rPr>
        <w:t>LLUR</w:t>
      </w:r>
      <w:r w:rsidR="00464348">
        <w:rPr>
          <w:noProof w:val="0"/>
        </w:rPr>
        <w:t xml:space="preserve"> eine Durchschrift etwaiger Zuwe</w:t>
      </w:r>
      <w:r w:rsidR="00464348">
        <w:rPr>
          <w:noProof w:val="0"/>
        </w:rPr>
        <w:t>n</w:t>
      </w:r>
      <w:r w:rsidR="00464348">
        <w:rPr>
          <w:noProof w:val="0"/>
        </w:rPr>
        <w:t>dungsbescheide an das zuständige Finanzamt übersendet.</w:t>
      </w:r>
      <w:r w:rsidR="00464348">
        <w:rPr>
          <w:noProof w:val="0"/>
        </w:rPr>
        <w:br/>
        <w:t>Die Weitergabe von Daten ist keine Verletzung schutzwürdiger Interessen im Sinne des Artikels 23 der Landesve</w:t>
      </w:r>
      <w:r w:rsidR="00464348">
        <w:rPr>
          <w:noProof w:val="0"/>
        </w:rPr>
        <w:t>r</w:t>
      </w:r>
      <w:r w:rsidR="00464348">
        <w:rPr>
          <w:noProof w:val="0"/>
        </w:rPr>
        <w:t>fassung.</w:t>
      </w:r>
    </w:p>
    <w:p w:rsidR="00464348" w:rsidRDefault="0025601C" w:rsidP="00A15532">
      <w:pPr>
        <w:numPr>
          <w:ilvl w:val="0"/>
          <w:numId w:val="2"/>
        </w:numPr>
        <w:spacing w:before="120" w:after="120"/>
        <w:ind w:left="284" w:hanging="284"/>
        <w:rPr>
          <w:noProof w:val="0"/>
        </w:rPr>
      </w:pPr>
      <w:r w:rsidRPr="009B6981">
        <w:rPr>
          <w:rFonts w:cs="Arial"/>
        </w:rPr>
        <w:t xml:space="preserve">Das für die neue Förderperiode geltende EU-Recht verpflichtet die Mitgliedstaaten, im Interesse einer verbesserten Transparenz über alle gewährten Zuwendungen mindestens </w:t>
      </w:r>
      <w:r w:rsidR="00C3593C">
        <w:rPr>
          <w:rFonts w:cs="Arial"/>
        </w:rPr>
        <w:t>zweimal</w:t>
      </w:r>
      <w:r w:rsidR="00C3593C" w:rsidRPr="009B6981">
        <w:rPr>
          <w:rFonts w:cs="Arial"/>
        </w:rPr>
        <w:t xml:space="preserve"> </w:t>
      </w:r>
      <w:r w:rsidRPr="009B6981">
        <w:rPr>
          <w:rFonts w:cs="Arial"/>
        </w:rPr>
        <w:t>jährlich ein Verzeichnis zu veröffentlichen</w:t>
      </w:r>
      <w:r w:rsidR="00F62E2C">
        <w:rPr>
          <w:rFonts w:cs="Arial"/>
        </w:rPr>
        <w:t>.</w:t>
      </w:r>
      <w:r w:rsidR="00253668">
        <w:rPr>
          <w:rFonts w:cs="Arial"/>
        </w:rPr>
        <w:t xml:space="preserve"> </w:t>
      </w:r>
      <w:r>
        <w:rPr>
          <w:rFonts w:cs="Arial"/>
          <w:noProof w:val="0"/>
        </w:rPr>
        <w:t xml:space="preserve">Hierzu </w:t>
      </w:r>
      <w:r w:rsidR="00253668">
        <w:rPr>
          <w:rFonts w:cs="Arial"/>
          <w:noProof w:val="0"/>
        </w:rPr>
        <w:t>wird</w:t>
      </w:r>
      <w:r>
        <w:rPr>
          <w:rFonts w:cs="Arial"/>
          <w:noProof w:val="0"/>
        </w:rPr>
        <w:t xml:space="preserve"> auf die in der Anlage beigefügte Information über die Veröffentlichung von Angaben über die Empfänger von Mitteln aus dem E</w:t>
      </w:r>
      <w:r w:rsidR="0055462B">
        <w:rPr>
          <w:rFonts w:cs="Arial"/>
          <w:noProof w:val="0"/>
        </w:rPr>
        <w:t>M</w:t>
      </w:r>
      <w:r>
        <w:rPr>
          <w:rFonts w:cs="Arial"/>
          <w:noProof w:val="0"/>
        </w:rPr>
        <w:t xml:space="preserve">FF </w:t>
      </w:r>
      <w:r w:rsidR="00253668">
        <w:rPr>
          <w:rFonts w:cs="Arial"/>
          <w:noProof w:val="0"/>
        </w:rPr>
        <w:t xml:space="preserve">verwiesen. </w:t>
      </w:r>
      <w:r w:rsidR="00253668" w:rsidRPr="007A2F4A">
        <w:rPr>
          <w:rFonts w:cs="Arial"/>
        </w:rPr>
        <w:t>Ich habe von dieser Förderbestimmung Kenntnis genommen.</w:t>
      </w:r>
    </w:p>
    <w:p w:rsidR="00464348" w:rsidRDefault="00C3593C" w:rsidP="00A15532">
      <w:pPr>
        <w:keepNext/>
        <w:keepLines/>
        <w:numPr>
          <w:ilvl w:val="0"/>
          <w:numId w:val="2"/>
        </w:numPr>
        <w:spacing w:before="120"/>
        <w:ind w:left="284" w:hanging="284"/>
        <w:rPr>
          <w:noProof w:val="0"/>
        </w:rPr>
      </w:pPr>
      <w:r>
        <w:rPr>
          <w:noProof w:val="0"/>
        </w:rPr>
        <w:t>Ich/Wir bin/sind</w:t>
      </w:r>
      <w:r w:rsidR="00464348">
        <w:rPr>
          <w:noProof w:val="0"/>
        </w:rPr>
        <w:t xml:space="preserve"> damit einverstanden, dass das Land Schleswig-Holstein bei positiv erfolgter </w:t>
      </w:r>
    </w:p>
    <w:p w:rsidR="00464348" w:rsidRDefault="00464348" w:rsidP="00A15532">
      <w:pPr>
        <w:keepNext/>
        <w:keepLines/>
        <w:numPr>
          <w:ilvl w:val="0"/>
          <w:numId w:val="5"/>
        </w:numPr>
        <w:tabs>
          <w:tab w:val="clear" w:pos="360"/>
          <w:tab w:val="num" w:pos="644"/>
        </w:tabs>
        <w:spacing w:before="120"/>
        <w:ind w:left="644"/>
        <w:rPr>
          <w:noProof w:val="0"/>
        </w:rPr>
      </w:pPr>
      <w:r>
        <w:rPr>
          <w:noProof w:val="0"/>
        </w:rPr>
        <w:t>Beschlussfassung über Förderung oder</w:t>
      </w:r>
    </w:p>
    <w:p w:rsidR="00464348" w:rsidRDefault="00464348" w:rsidP="00A15532">
      <w:pPr>
        <w:keepNext/>
        <w:keepLines/>
        <w:numPr>
          <w:ilvl w:val="0"/>
          <w:numId w:val="5"/>
        </w:numPr>
        <w:tabs>
          <w:tab w:val="clear" w:pos="360"/>
          <w:tab w:val="num" w:pos="644"/>
        </w:tabs>
        <w:spacing w:before="120"/>
        <w:ind w:left="644"/>
        <w:rPr>
          <w:noProof w:val="0"/>
        </w:rPr>
      </w:pPr>
      <w:r>
        <w:rPr>
          <w:noProof w:val="0"/>
        </w:rPr>
        <w:t>Bewilligung oder</w:t>
      </w:r>
    </w:p>
    <w:p w:rsidR="00464348" w:rsidRDefault="00464348" w:rsidP="00A15532">
      <w:pPr>
        <w:keepNext/>
        <w:keepLines/>
        <w:numPr>
          <w:ilvl w:val="0"/>
          <w:numId w:val="5"/>
        </w:numPr>
        <w:tabs>
          <w:tab w:val="clear" w:pos="360"/>
          <w:tab w:val="num" w:pos="644"/>
        </w:tabs>
        <w:spacing w:before="120"/>
        <w:ind w:left="644"/>
        <w:rPr>
          <w:noProof w:val="0"/>
        </w:rPr>
      </w:pPr>
      <w:r>
        <w:rPr>
          <w:noProof w:val="0"/>
        </w:rPr>
        <w:t>Durchführung/Abschluss des Vorhabens</w:t>
      </w:r>
    </w:p>
    <w:p w:rsidR="00464348" w:rsidRDefault="00464348" w:rsidP="00464348">
      <w:pPr>
        <w:keepNext/>
        <w:keepLines/>
        <w:spacing w:before="120"/>
        <w:ind w:left="284"/>
        <w:rPr>
          <w:noProof w:val="0"/>
        </w:rPr>
      </w:pPr>
      <w:r>
        <w:rPr>
          <w:noProof w:val="0"/>
        </w:rPr>
        <w:t>über das Vorhaben bei Bedarf im Rahmen von Veröffentlichungen oder Presseerklärungen die Öffentlichkeit i</w:t>
      </w:r>
      <w:r>
        <w:rPr>
          <w:noProof w:val="0"/>
        </w:rPr>
        <w:t>n</w:t>
      </w:r>
      <w:r>
        <w:rPr>
          <w:noProof w:val="0"/>
        </w:rPr>
        <w:t>formiert.</w:t>
      </w:r>
    </w:p>
    <w:p w:rsidR="00464348" w:rsidRDefault="00464348" w:rsidP="00464348">
      <w:pPr>
        <w:keepNext/>
        <w:keepLines/>
        <w:spacing w:before="120"/>
        <w:ind w:left="284"/>
      </w:pPr>
      <w:r>
        <w:rPr>
          <w:noProof w:val="0"/>
        </w:rPr>
        <w:fldChar w:fldCharType="begin">
          <w:ffData>
            <w:name w:val="Kontrollkästchen49"/>
            <w:enabled/>
            <w:calcOnExit w:val="0"/>
            <w:checkBox>
              <w:sizeAuto/>
              <w:default w:val="0"/>
              <w:checked w:val="0"/>
            </w:checkBox>
          </w:ffData>
        </w:fldChar>
      </w:r>
      <w:bookmarkStart w:id="52" w:name="Kontrollkästchen49"/>
      <w:r>
        <w:rPr>
          <w:noProof w:val="0"/>
        </w:rPr>
        <w:instrText xml:space="preserve"> FORMCHECKBOX </w:instrText>
      </w:r>
      <w:r w:rsidR="00235C0F">
        <w:rPr>
          <w:noProof w:val="0"/>
        </w:rPr>
      </w:r>
      <w:r w:rsidR="00235C0F">
        <w:rPr>
          <w:noProof w:val="0"/>
        </w:rPr>
        <w:fldChar w:fldCharType="separate"/>
      </w:r>
      <w:r>
        <w:rPr>
          <w:noProof w:val="0"/>
        </w:rPr>
        <w:fldChar w:fldCharType="end"/>
      </w:r>
      <w:bookmarkEnd w:id="52"/>
      <w:r>
        <w:rPr>
          <w:noProof w:val="0"/>
        </w:rPr>
        <w:t xml:space="preserve"> ja</w:t>
      </w:r>
      <w:r>
        <w:rPr>
          <w:noProof w:val="0"/>
        </w:rPr>
        <w:tab/>
      </w:r>
      <w:r>
        <w:rPr>
          <w:noProof w:val="0"/>
        </w:rPr>
        <w:fldChar w:fldCharType="begin">
          <w:ffData>
            <w:name w:val="Kontrollkästchen50"/>
            <w:enabled/>
            <w:calcOnExit w:val="0"/>
            <w:checkBox>
              <w:sizeAuto/>
              <w:default w:val="0"/>
              <w:checked w:val="0"/>
            </w:checkBox>
          </w:ffData>
        </w:fldChar>
      </w:r>
      <w:bookmarkStart w:id="53" w:name="Kontrollkästchen50"/>
      <w:r>
        <w:rPr>
          <w:noProof w:val="0"/>
        </w:rPr>
        <w:instrText xml:space="preserve"> FORMCHECKBOX </w:instrText>
      </w:r>
      <w:r w:rsidR="00235C0F">
        <w:rPr>
          <w:noProof w:val="0"/>
        </w:rPr>
      </w:r>
      <w:r w:rsidR="00235C0F">
        <w:rPr>
          <w:noProof w:val="0"/>
        </w:rPr>
        <w:fldChar w:fldCharType="separate"/>
      </w:r>
      <w:r>
        <w:rPr>
          <w:noProof w:val="0"/>
        </w:rPr>
        <w:fldChar w:fldCharType="end"/>
      </w:r>
      <w:bookmarkEnd w:id="53"/>
      <w:r>
        <w:rPr>
          <w:noProof w:val="0"/>
        </w:rPr>
        <w:t xml:space="preserve"> nein</w:t>
      </w:r>
    </w:p>
    <w:p w:rsidR="00464348" w:rsidRDefault="00464348" w:rsidP="00464348">
      <w:pPr>
        <w:keepNext/>
        <w:keepLines/>
      </w:pPr>
    </w:p>
    <w:p w:rsidR="00464348" w:rsidRDefault="00464348" w:rsidP="00464348">
      <w:pPr>
        <w:keepNext/>
        <w:keepLines/>
      </w:pPr>
    </w:p>
    <w:p w:rsidR="00464348" w:rsidRDefault="00464348" w:rsidP="00464348">
      <w:pPr>
        <w:keepNext/>
        <w:keepLines/>
      </w:pPr>
    </w:p>
    <w:p w:rsidR="00464348" w:rsidRDefault="00464348" w:rsidP="00464348">
      <w:pPr>
        <w:keepNext/>
        <w:keepLines/>
      </w:pPr>
    </w:p>
    <w:p w:rsidR="00464348" w:rsidRDefault="00464348" w:rsidP="00464348">
      <w:pPr>
        <w:keepNext/>
        <w:keepLines/>
        <w:tabs>
          <w:tab w:val="right" w:pos="9072"/>
        </w:tabs>
      </w:pPr>
      <w:r>
        <w:rPr>
          <w:u w:val="single"/>
        </w:rPr>
        <w:tab/>
      </w:r>
    </w:p>
    <w:p w:rsidR="0025601C" w:rsidRDefault="00464348" w:rsidP="00464348">
      <w:pPr>
        <w:pStyle w:val="Funotentext"/>
        <w:spacing w:before="240"/>
        <w:jc w:val="center"/>
        <w:rPr>
          <w:noProof w:val="0"/>
        </w:rPr>
      </w:pPr>
      <w:r>
        <w:rPr>
          <w:noProof w:val="0"/>
        </w:rPr>
        <w:t>Ort /Datum Firmenstempel und rechtsverbindliche Unterschrift(en)</w:t>
      </w:r>
      <w:r w:rsidR="00902846">
        <w:rPr>
          <w:noProof w:val="0"/>
        </w:rPr>
        <w:t xml:space="preserve"> (zusätzlich in Druckbuchstaben)</w:t>
      </w:r>
    </w:p>
    <w:p w:rsidR="0025601C" w:rsidRDefault="0025601C" w:rsidP="0025601C">
      <w:pPr>
        <w:rPr>
          <w:noProof w:val="0"/>
        </w:rPr>
      </w:pPr>
    </w:p>
    <w:p w:rsidR="001E0D36" w:rsidRDefault="001E0D36" w:rsidP="0025601C">
      <w:pPr>
        <w:rPr>
          <w:noProof w:val="0"/>
        </w:rPr>
      </w:pPr>
    </w:p>
    <w:p w:rsidR="001E0D36" w:rsidRDefault="001E0D36">
      <w:pPr>
        <w:rPr>
          <w:noProof w:val="0"/>
        </w:rPr>
      </w:pPr>
      <w:r>
        <w:rPr>
          <w:noProof w:val="0"/>
        </w:rPr>
        <w:br w:type="page"/>
      </w:r>
    </w:p>
    <w:p w:rsidR="00F2511C" w:rsidRDefault="0025601C" w:rsidP="00F2511C">
      <w:pPr>
        <w:spacing w:line="240" w:lineRule="exact"/>
        <w:rPr>
          <w:b/>
        </w:rPr>
      </w:pPr>
      <w:r w:rsidRPr="00DE1D0B">
        <w:lastRenderedPageBreak/>
        <w:t>Anlage</w:t>
      </w:r>
      <w:r w:rsidR="00902846">
        <w:t xml:space="preserve"> 1</w:t>
      </w:r>
      <w:r w:rsidRPr="00DE1D0B">
        <w:br/>
      </w:r>
      <w:r>
        <w:br/>
      </w:r>
    </w:p>
    <w:p w:rsidR="00F2511C" w:rsidRDefault="00F2511C" w:rsidP="00F2511C">
      <w:pPr>
        <w:spacing w:line="240" w:lineRule="exact"/>
        <w:rPr>
          <w:b/>
        </w:rPr>
      </w:pPr>
      <w:r w:rsidRPr="00902846">
        <w:rPr>
          <w:b/>
        </w:rPr>
        <w:t>Unterrichtung der Begünstigten von Mitteln aus d</w:t>
      </w:r>
      <w:r>
        <w:rPr>
          <w:b/>
        </w:rPr>
        <w:t xml:space="preserve">em Europäischen Meeres- und Fischereifonds (EMFF) </w:t>
      </w:r>
      <w:r w:rsidRPr="00902846">
        <w:rPr>
          <w:b/>
        </w:rPr>
        <w:t>über die Veröffentlichung von</w:t>
      </w:r>
      <w:r>
        <w:rPr>
          <w:b/>
        </w:rPr>
        <w:t xml:space="preserve"> Informationen gemäß Artikel 119 i. V. m. Anhang V </w:t>
      </w:r>
      <w:r w:rsidRPr="00902846">
        <w:rPr>
          <w:b/>
        </w:rPr>
        <w:t xml:space="preserve">der Verordnung (EU) Nr. </w:t>
      </w:r>
      <w:r>
        <w:rPr>
          <w:b/>
        </w:rPr>
        <w:t xml:space="preserve">508/2014 des </w:t>
      </w:r>
      <w:r w:rsidRPr="00902846">
        <w:rPr>
          <w:b/>
        </w:rPr>
        <w:t>Europäischen Parlaments und des Rates</w:t>
      </w:r>
      <w:r>
        <w:rPr>
          <w:b/>
        </w:rPr>
        <w:t xml:space="preserve"> vom 15. Mai 2014 über den Europäischen Meeres- und Fischereifonds (EMFF-Verordnung)</w:t>
      </w:r>
    </w:p>
    <w:p w:rsidR="00F2511C" w:rsidRDefault="00F2511C" w:rsidP="00F2511C">
      <w:pPr>
        <w:spacing w:line="240" w:lineRule="exact"/>
        <w:rPr>
          <w:b/>
        </w:rPr>
      </w:pPr>
    </w:p>
    <w:p w:rsidR="00F2511C" w:rsidRPr="0026604F" w:rsidRDefault="00F2511C" w:rsidP="00F2511C">
      <w:pPr>
        <w:spacing w:line="240" w:lineRule="exact"/>
      </w:pPr>
    </w:p>
    <w:p w:rsidR="00F2511C" w:rsidRPr="00902846" w:rsidRDefault="00F2511C" w:rsidP="00F2511C">
      <w:pPr>
        <w:spacing w:line="240" w:lineRule="exact"/>
      </w:pPr>
      <w:r w:rsidRPr="00902846">
        <w:t>Die Mitgliedstaaten der Europäisc</w:t>
      </w:r>
      <w:r>
        <w:t xml:space="preserve">hen Union sind gemäß Artikel </w:t>
      </w:r>
      <w:r w:rsidRPr="003719DB">
        <w:t>119</w:t>
      </w:r>
      <w:r>
        <w:t xml:space="preserve"> i. V. m. Anhang V </w:t>
      </w:r>
      <w:r w:rsidRPr="003719DB">
        <w:t>der Veror</w:t>
      </w:r>
      <w:r>
        <w:t xml:space="preserve">dnung (EU) Nr. 508/2014 des </w:t>
      </w:r>
      <w:r w:rsidRPr="003719DB">
        <w:t>Europäischen Parlaments und des Rates vom 15. Mai 2014 über den Europäischen Meeres- und Fischereifonds (EMFF-Verordnung)</w:t>
      </w:r>
      <w:r w:rsidRPr="00902846">
        <w:t xml:space="preserve"> verpflichtet, die Begünstigten von Mitteln aus</w:t>
      </w:r>
      <w:r>
        <w:t xml:space="preserve"> dem Europäischen Meeres- und Fischereifonds (EMFF)</w:t>
      </w:r>
      <w:r w:rsidRPr="00902846">
        <w:t xml:space="preserve"> im Internet zu veröffentlichen. </w:t>
      </w:r>
    </w:p>
    <w:p w:rsidR="00F2511C" w:rsidRDefault="00F2511C" w:rsidP="00F2511C">
      <w:pPr>
        <w:spacing w:line="240" w:lineRule="exact"/>
        <w:rPr>
          <w:b/>
        </w:rPr>
      </w:pPr>
    </w:p>
    <w:p w:rsidR="00F2511C" w:rsidRPr="00902846" w:rsidRDefault="00F2511C" w:rsidP="00F2511C">
      <w:pPr>
        <w:spacing w:line="240" w:lineRule="exact"/>
      </w:pPr>
      <w:r w:rsidRPr="00902846">
        <w:t>Zum Zweck des Schutzes der finanziellen Interessen der Europäischen Union können die Daten der Begünstigten von Rechnungsprüfungs- und Unte</w:t>
      </w:r>
      <w:r>
        <w:t>rsuchungseinrichtungen der Euro</w:t>
      </w:r>
      <w:r w:rsidRPr="00902846">
        <w:t xml:space="preserve">päischen Union, des Bundes, der Länder, der Kreise und der Gemeinden verarbeitet werden. </w:t>
      </w:r>
    </w:p>
    <w:p w:rsidR="00F2511C" w:rsidRDefault="00F2511C" w:rsidP="00F2511C">
      <w:pPr>
        <w:spacing w:line="240" w:lineRule="exact"/>
        <w:rPr>
          <w:b/>
        </w:rPr>
      </w:pPr>
    </w:p>
    <w:p w:rsidR="00F2511C" w:rsidRPr="00902846" w:rsidRDefault="00F2511C" w:rsidP="00F2511C">
      <w:pPr>
        <w:spacing w:line="240" w:lineRule="exact"/>
      </w:pPr>
      <w:r w:rsidRPr="00902846">
        <w:t xml:space="preserve">Mit der Veröffentlichung der Informationen über die Begünstigten aus </w:t>
      </w:r>
      <w:r>
        <w:t xml:space="preserve">EMFF </w:t>
      </w:r>
      <w:r w:rsidRPr="00902846">
        <w:t xml:space="preserve">verfolgt die Europäische Union das Ziel, die Transparenz der Verwendung der Unionsmittel und die Öffentlichkeitswirkung und Akzeptanz der Europäischen </w:t>
      </w:r>
      <w:r>
        <w:t>Fischereipolitik</w:t>
      </w:r>
      <w:r w:rsidRPr="00902846">
        <w:t xml:space="preserve"> zu verbessern sowie die Kontrolle der Verwendung der EU-Finanzmittel zu verstärken. </w:t>
      </w:r>
    </w:p>
    <w:p w:rsidR="00F2511C" w:rsidRPr="00902846" w:rsidRDefault="00F2511C" w:rsidP="00F2511C">
      <w:pPr>
        <w:spacing w:line="240" w:lineRule="exact"/>
      </w:pPr>
    </w:p>
    <w:p w:rsidR="00F2511C" w:rsidRPr="00902846" w:rsidRDefault="00F2511C" w:rsidP="00F2511C">
      <w:pPr>
        <w:spacing w:line="240" w:lineRule="exact"/>
      </w:pPr>
      <w:r w:rsidRPr="00902846">
        <w:t>Die Veröffentlichungspflicht besteht für alle an die Begünstigten getätigten Zahlungen aus</w:t>
      </w:r>
      <w:r>
        <w:t xml:space="preserve"> dem EMFF</w:t>
      </w:r>
      <w:r w:rsidRPr="00902846">
        <w:t xml:space="preserve">. </w:t>
      </w:r>
    </w:p>
    <w:p w:rsidR="00F2511C" w:rsidRPr="00902846" w:rsidRDefault="00F2511C" w:rsidP="00F2511C">
      <w:pPr>
        <w:spacing w:line="240" w:lineRule="exact"/>
      </w:pPr>
    </w:p>
    <w:p w:rsidR="00F2511C" w:rsidRPr="00902846" w:rsidRDefault="00F2511C" w:rsidP="00F2511C">
      <w:pPr>
        <w:spacing w:line="240" w:lineRule="exact"/>
      </w:pPr>
      <w:r w:rsidRPr="00902846">
        <w:t>Die Veröffentlichung enthält folgende Informationen:</w:t>
      </w:r>
    </w:p>
    <w:p w:rsidR="00F2511C" w:rsidRPr="00902846" w:rsidRDefault="00F2511C" w:rsidP="00F2511C">
      <w:pPr>
        <w:spacing w:line="240" w:lineRule="exact"/>
      </w:pPr>
      <w:r w:rsidRPr="00902846">
        <w:t>a) den Namen der Begünstigten, und zwar</w:t>
      </w:r>
    </w:p>
    <w:p w:rsidR="00F2511C" w:rsidRPr="00902846" w:rsidRDefault="00F2511C" w:rsidP="00F2511C">
      <w:pPr>
        <w:numPr>
          <w:ilvl w:val="0"/>
          <w:numId w:val="17"/>
        </w:numPr>
        <w:spacing w:line="240" w:lineRule="exact"/>
      </w:pPr>
      <w:r w:rsidRPr="00902846">
        <w:t>bei natürlichen Personen Vorname und Nachname;</w:t>
      </w:r>
    </w:p>
    <w:p w:rsidR="00F2511C" w:rsidRPr="00902846" w:rsidRDefault="00F2511C" w:rsidP="00F2511C">
      <w:pPr>
        <w:numPr>
          <w:ilvl w:val="0"/>
          <w:numId w:val="17"/>
        </w:numPr>
        <w:spacing w:line="240" w:lineRule="exact"/>
      </w:pPr>
      <w:r w:rsidRPr="00902846">
        <w:t>den vollständigen eingetragenen Namen mit Rechtsform, sofern der Begünstigte eine juristische Person ist, die nach der Gesetzgebung des betreffenden Mitgliedstaats eine eigene Rechtspersönlichkeit besitzt;</w:t>
      </w:r>
    </w:p>
    <w:p w:rsidR="00F2511C" w:rsidRPr="00902846" w:rsidRDefault="00F2511C" w:rsidP="00F2511C">
      <w:pPr>
        <w:numPr>
          <w:ilvl w:val="0"/>
          <w:numId w:val="17"/>
        </w:numPr>
        <w:tabs>
          <w:tab w:val="clear" w:pos="717"/>
          <w:tab w:val="left" w:pos="709"/>
        </w:tabs>
        <w:spacing w:line="240" w:lineRule="exact"/>
      </w:pPr>
      <w:r w:rsidRPr="00902846">
        <w:t>den vollständigen eingetragenen oder anderweitig amtlich anerkannten Namen der Vereinigung, sofern der Begünstigte eine Vereinigung ohne eigene Rechtspersönlichkeit ist;</w:t>
      </w:r>
    </w:p>
    <w:p w:rsidR="00F2511C" w:rsidRDefault="00F2511C" w:rsidP="00F2511C">
      <w:pPr>
        <w:spacing w:line="240" w:lineRule="exact"/>
      </w:pPr>
      <w:r w:rsidRPr="00902846">
        <w:t xml:space="preserve">b) die </w:t>
      </w:r>
      <w:r>
        <w:t>Postleitzahl der Gemeinde, in der das Vorhaben durchgeführt / wirksam wird;</w:t>
      </w:r>
    </w:p>
    <w:p w:rsidR="00F2511C" w:rsidRPr="00902846" w:rsidRDefault="00F2511C" w:rsidP="00F2511C">
      <w:pPr>
        <w:spacing w:line="240" w:lineRule="exact"/>
      </w:pPr>
      <w:r>
        <w:t>c) sofern das Vorhaben mit einem Fischereifahrzeug verbunden ist, die Kennnummer dieses Fahrzeugs im Fischereiflottenregister der Gemeinschaft (CFR)</w:t>
      </w:r>
    </w:p>
    <w:p w:rsidR="00F2511C" w:rsidRPr="00902846" w:rsidRDefault="00F2511C" w:rsidP="00F2511C">
      <w:pPr>
        <w:spacing w:line="240" w:lineRule="exact"/>
      </w:pPr>
      <w:r>
        <w:t>d</w:t>
      </w:r>
      <w:r w:rsidRPr="00902846">
        <w:t xml:space="preserve">) </w:t>
      </w:r>
      <w:r>
        <w:t>den Gesamtbetrag der förderfähigen Ausgaben des Vorhabens sowie den Betrag der Unionsbeteiligung an der Förderung</w:t>
      </w:r>
      <w:r w:rsidRPr="00902846">
        <w:t>;</w:t>
      </w:r>
    </w:p>
    <w:p w:rsidR="00F2511C" w:rsidRPr="00902846" w:rsidRDefault="00F2511C" w:rsidP="00F2511C">
      <w:pPr>
        <w:spacing w:line="240" w:lineRule="exact"/>
      </w:pPr>
      <w:r w:rsidRPr="00902846">
        <w:t xml:space="preserve">d) </w:t>
      </w:r>
      <w:r>
        <w:t>allgemeine Daten zum Vorhaben: seine Bezeichnung (verwaltungsintern vergebene Nummer), eine Kurzbeschreibung des Gegenstandes des Vorhabens sowie Beginn und Ende des Vorhabens</w:t>
      </w:r>
      <w:r w:rsidRPr="00902846">
        <w:t>.</w:t>
      </w:r>
    </w:p>
    <w:p w:rsidR="00F2511C" w:rsidRPr="00902846" w:rsidRDefault="00F2511C" w:rsidP="00F2511C">
      <w:pPr>
        <w:spacing w:line="240" w:lineRule="exact"/>
      </w:pPr>
    </w:p>
    <w:p w:rsidR="00F2511C" w:rsidRPr="00902846" w:rsidRDefault="00F2511C" w:rsidP="00F2511C">
      <w:pPr>
        <w:spacing w:line="240" w:lineRule="exact"/>
      </w:pPr>
    </w:p>
    <w:p w:rsidR="00F2511C" w:rsidRPr="00902846" w:rsidRDefault="00F2511C" w:rsidP="00F2511C">
      <w:pPr>
        <w:spacing w:line="240" w:lineRule="exact"/>
      </w:pPr>
      <w:r w:rsidRPr="00902846">
        <w:t xml:space="preserve">Die Verpflichtung zur Veröffentlichung erfolgt auf folgender rechtlichen Grundlage: </w:t>
      </w:r>
    </w:p>
    <w:p w:rsidR="00F2511C" w:rsidRPr="00902846" w:rsidRDefault="00F2511C" w:rsidP="00F2511C">
      <w:pPr>
        <w:spacing w:line="240" w:lineRule="exact"/>
      </w:pPr>
    </w:p>
    <w:p w:rsidR="00F2511C" w:rsidRPr="00902846" w:rsidRDefault="00F2511C" w:rsidP="00F2511C">
      <w:pPr>
        <w:pStyle w:val="Listenabsatz"/>
        <w:numPr>
          <w:ilvl w:val="0"/>
          <w:numId w:val="18"/>
        </w:numPr>
        <w:spacing w:line="240" w:lineRule="exact"/>
        <w:ind w:left="426" w:hanging="284"/>
        <w:contextualSpacing w:val="0"/>
      </w:pPr>
      <w:r w:rsidRPr="00F6174F">
        <w:rPr>
          <w:szCs w:val="22"/>
        </w:rPr>
        <w:t>Verordnung (EU) Nr. 508/2014 des Europäischen Parlaments und des Rates vom 15. Mai 2014 über den Europäischen Meeres- und Fischereifonds (ABl. EU Nr. L 149/1 ff. vom 20.05.2014),</w:t>
      </w:r>
    </w:p>
    <w:p w:rsidR="00F2511C" w:rsidRPr="00902846" w:rsidRDefault="00F2511C" w:rsidP="00F2511C">
      <w:pPr>
        <w:pStyle w:val="Listenabsatz"/>
        <w:numPr>
          <w:ilvl w:val="0"/>
          <w:numId w:val="18"/>
        </w:numPr>
        <w:spacing w:line="240" w:lineRule="exact"/>
        <w:ind w:left="426" w:hanging="284"/>
        <w:contextualSpacing w:val="0"/>
      </w:pPr>
      <w:r w:rsidRPr="00902846">
        <w:t xml:space="preserve">Agrar- und Fischereifonds-Informationen-Gesetz (AFIG), </w:t>
      </w:r>
    </w:p>
    <w:p w:rsidR="00F2511C" w:rsidRPr="00902846" w:rsidRDefault="00F2511C" w:rsidP="00F2511C">
      <w:pPr>
        <w:pStyle w:val="Listenabsatz"/>
        <w:numPr>
          <w:ilvl w:val="0"/>
          <w:numId w:val="18"/>
        </w:numPr>
        <w:spacing w:line="240" w:lineRule="exact"/>
        <w:ind w:left="426" w:hanging="284"/>
        <w:contextualSpacing w:val="0"/>
      </w:pPr>
      <w:r w:rsidRPr="00902846">
        <w:t>der Agrar- und Fischerei-Informationen-Verordnung (AFIVO)</w:t>
      </w:r>
    </w:p>
    <w:p w:rsidR="00F2511C" w:rsidRPr="00902846" w:rsidRDefault="00F2511C" w:rsidP="00F2511C">
      <w:pPr>
        <w:spacing w:line="240" w:lineRule="exact"/>
      </w:pPr>
    </w:p>
    <w:p w:rsidR="00F2511C" w:rsidRPr="00902846" w:rsidRDefault="00F2511C" w:rsidP="00F2511C">
      <w:pPr>
        <w:spacing w:line="240" w:lineRule="exact"/>
      </w:pPr>
      <w:r w:rsidRPr="00902846">
        <w:t>in den jeweils geltenden Fassungen.</w:t>
      </w:r>
    </w:p>
    <w:p w:rsidR="00F2511C" w:rsidRPr="00902846" w:rsidRDefault="00F2511C" w:rsidP="00F2511C">
      <w:pPr>
        <w:spacing w:line="240" w:lineRule="exact"/>
      </w:pPr>
    </w:p>
    <w:p w:rsidR="00F2511C" w:rsidRPr="00902846" w:rsidRDefault="00F2511C" w:rsidP="00F2511C">
      <w:pPr>
        <w:spacing w:line="240" w:lineRule="exact"/>
      </w:pPr>
      <w:r w:rsidRPr="00902846">
        <w:t>Die Informationen werden auf einer speziellen – vom Bund und den Ländern gemeinsam betriebenen – Internetseite der Bundesanstalt für Landwirtschaft und Ernährung (BLE) unter der Internetadresse</w:t>
      </w:r>
    </w:p>
    <w:p w:rsidR="00F2511C" w:rsidRPr="00902846" w:rsidRDefault="00F2511C" w:rsidP="00F2511C">
      <w:pPr>
        <w:spacing w:line="240" w:lineRule="exact"/>
      </w:pPr>
    </w:p>
    <w:p w:rsidR="00F2511C" w:rsidRPr="00902846" w:rsidRDefault="00235C0F" w:rsidP="00F2511C">
      <w:pPr>
        <w:spacing w:line="240" w:lineRule="exact"/>
        <w:jc w:val="center"/>
      </w:pPr>
      <w:hyperlink r:id="rId10" w:history="1">
        <w:r w:rsidR="00F2511C" w:rsidRPr="00902846">
          <w:rPr>
            <w:rStyle w:val="Hyperlink"/>
          </w:rPr>
          <w:t>www.agrar-fischerei-zahlungen.de</w:t>
        </w:r>
      </w:hyperlink>
    </w:p>
    <w:p w:rsidR="00F2511C" w:rsidRPr="00902846" w:rsidRDefault="00F2511C" w:rsidP="00F2511C">
      <w:pPr>
        <w:spacing w:line="240" w:lineRule="exact"/>
      </w:pPr>
    </w:p>
    <w:p w:rsidR="00F2511C" w:rsidRPr="00902846" w:rsidRDefault="00F2511C" w:rsidP="00F2511C">
      <w:pPr>
        <w:spacing w:line="240" w:lineRule="exact"/>
      </w:pPr>
      <w:r w:rsidRPr="00902846">
        <w:t>von den für die Zahlungen zuständigen Stellen des Bundes und der Länder veröffentlicht. Sie bleiben vom Zeitpunkt der ersten Veröffentlichung an zwei Jahre lang zugänglich.</w:t>
      </w:r>
    </w:p>
    <w:p w:rsidR="00F2511C" w:rsidRPr="00902846" w:rsidRDefault="00F2511C" w:rsidP="00F2511C">
      <w:pPr>
        <w:spacing w:line="240" w:lineRule="exact"/>
      </w:pPr>
    </w:p>
    <w:p w:rsidR="00F2511C" w:rsidRPr="00902846" w:rsidRDefault="00F2511C" w:rsidP="00F2511C">
      <w:pPr>
        <w:spacing w:line="240" w:lineRule="exact"/>
      </w:pPr>
      <w:r w:rsidRPr="00902846">
        <w:t xml:space="preserve">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des Bundes und der Länder  unberührt. Auf die in diesen Rechtsvorschriften geregelten </w:t>
      </w:r>
      <w:r w:rsidRPr="00902846">
        <w:lastRenderedPageBreak/>
        <w:t>Datenschutzrechte und die Verfahren zur Ausübung dieser Rechte bei den für die betreffenden Zahlungen zuständigen Stellen des Bundes und der Länder wird verwiesen.</w:t>
      </w:r>
    </w:p>
    <w:p w:rsidR="00F2511C" w:rsidRPr="00902846" w:rsidRDefault="00F2511C" w:rsidP="00F2511C">
      <w:pPr>
        <w:spacing w:line="240" w:lineRule="exact"/>
      </w:pPr>
    </w:p>
    <w:p w:rsidR="00F2511C" w:rsidRPr="00902846" w:rsidRDefault="00F2511C" w:rsidP="00F2511C">
      <w:pPr>
        <w:spacing w:line="240" w:lineRule="exact"/>
      </w:pPr>
      <w:r w:rsidRPr="00902846">
        <w:t>Die Europäische Kommission hat unter ihrer zentralen Internetseite eine Website</w:t>
      </w:r>
    </w:p>
    <w:p w:rsidR="00F2511C" w:rsidRPr="00902846" w:rsidRDefault="00F2511C" w:rsidP="00F2511C">
      <w:pPr>
        <w:spacing w:line="240" w:lineRule="exact"/>
      </w:pPr>
    </w:p>
    <w:p w:rsidR="00F2511C" w:rsidRPr="00902846" w:rsidRDefault="00235C0F" w:rsidP="00F2511C">
      <w:pPr>
        <w:spacing w:line="240" w:lineRule="exact"/>
        <w:jc w:val="center"/>
      </w:pPr>
      <w:hyperlink r:id="rId11" w:history="1">
        <w:r w:rsidR="00F2511C" w:rsidRPr="00902846">
          <w:rPr>
            <w:rStyle w:val="Hyperlink"/>
          </w:rPr>
          <w:t>http://ec.europa.eu/grants/search/beneficiaries_de.htm</w:t>
        </w:r>
      </w:hyperlink>
    </w:p>
    <w:p w:rsidR="00F2511C" w:rsidRPr="00902846" w:rsidRDefault="00F2511C" w:rsidP="00F2511C">
      <w:pPr>
        <w:spacing w:line="240" w:lineRule="exact"/>
      </w:pPr>
    </w:p>
    <w:p w:rsidR="00F2511C" w:rsidRPr="00902846" w:rsidRDefault="00F2511C" w:rsidP="00F2511C">
      <w:pPr>
        <w:spacing w:line="240" w:lineRule="exact"/>
      </w:pPr>
      <w:r w:rsidRPr="00902846">
        <w:t>eingerichtet, die auf die Veröffentlichungs-Internetseiten aller Mitgliedstaaten hinweist.</w:t>
      </w:r>
    </w:p>
    <w:p w:rsidR="00F2511C" w:rsidRDefault="00F2511C" w:rsidP="00F2511C">
      <w:pPr>
        <w:tabs>
          <w:tab w:val="center" w:pos="1276"/>
          <w:tab w:val="center" w:pos="3686"/>
          <w:tab w:val="center" w:pos="7371"/>
          <w:tab w:val="right" w:pos="9356"/>
        </w:tabs>
        <w:spacing w:before="120"/>
        <w:jc w:val="center"/>
        <w:rPr>
          <w:rFonts w:cs="Arial"/>
          <w:sz w:val="18"/>
        </w:rPr>
      </w:pPr>
    </w:p>
    <w:p w:rsidR="00F2511C" w:rsidRDefault="00F2511C">
      <w:r>
        <w:br w:type="page"/>
      </w:r>
    </w:p>
    <w:p w:rsidR="00984A85" w:rsidRDefault="006E6266" w:rsidP="00F2511C">
      <w:pPr>
        <w:spacing w:line="240" w:lineRule="exact"/>
      </w:pPr>
      <w:r>
        <w:lastRenderedPageBreak/>
        <w:t>Anlage</w:t>
      </w:r>
      <w:ins w:id="54" w:author="Sorgenfrei, Yvonne (LLUR)" w:date="2016-01-15T11:47:00Z">
        <w:r w:rsidR="000819BE">
          <w:t xml:space="preserve"> </w:t>
        </w:r>
      </w:ins>
      <w:r w:rsidR="00902846">
        <w:t>2</w:t>
      </w:r>
      <w:r>
        <w:tab/>
        <w:t xml:space="preserve">Stand: </w:t>
      </w:r>
      <w:r w:rsidR="00902846">
        <w:t>Jan 2016</w:t>
      </w:r>
    </w:p>
    <w:p w:rsidR="006E6266" w:rsidRDefault="006E6266" w:rsidP="006E6266">
      <w:pPr>
        <w:pStyle w:val="Verborgen"/>
        <w:tabs>
          <w:tab w:val="clear" w:pos="0"/>
          <w:tab w:val="left" w:pos="4253"/>
          <w:tab w:val="left" w:pos="7371"/>
        </w:tabs>
        <w:spacing w:line="240" w:lineRule="auto"/>
        <w:ind w:left="0"/>
        <w:rPr>
          <w:color w:val="auto"/>
          <w:sz w:val="24"/>
          <w:szCs w:val="24"/>
        </w:rPr>
      </w:pPr>
    </w:p>
    <w:p w:rsidR="006E6266" w:rsidRDefault="006E6266" w:rsidP="006E6266">
      <w:pPr>
        <w:pStyle w:val="Verborgen"/>
        <w:tabs>
          <w:tab w:val="clear" w:pos="0"/>
          <w:tab w:val="left" w:pos="4253"/>
          <w:tab w:val="left" w:pos="7371"/>
        </w:tabs>
        <w:spacing w:line="240" w:lineRule="auto"/>
        <w:ind w:left="0"/>
        <w:rPr>
          <w:b/>
          <w:i/>
          <w:vanish w:val="0"/>
          <w:color w:val="auto"/>
          <w:sz w:val="24"/>
          <w:szCs w:val="24"/>
        </w:rPr>
      </w:pPr>
    </w:p>
    <w:p w:rsidR="006E6266" w:rsidRDefault="006E6266" w:rsidP="006E6266">
      <w:pPr>
        <w:pStyle w:val="Kopfzeile"/>
        <w:tabs>
          <w:tab w:val="left" w:pos="708"/>
        </w:tabs>
        <w:jc w:val="center"/>
        <w:rPr>
          <w:b/>
          <w:i/>
          <w:sz w:val="24"/>
          <w:szCs w:val="24"/>
          <w:u w:val="single"/>
        </w:rPr>
      </w:pPr>
      <w:r>
        <w:rPr>
          <w:b/>
          <w:i/>
          <w:szCs w:val="24"/>
          <w:u w:val="single"/>
        </w:rPr>
        <w:t>Infoblatt für private Zuwendungsempfänger</w:t>
      </w:r>
    </w:p>
    <w:p w:rsidR="006E6266" w:rsidRDefault="006E6266" w:rsidP="006E6266">
      <w:pPr>
        <w:pStyle w:val="Kopfzeile"/>
        <w:tabs>
          <w:tab w:val="left" w:pos="708"/>
        </w:tabs>
        <w:jc w:val="center"/>
        <w:rPr>
          <w:b/>
          <w:i/>
          <w:szCs w:val="24"/>
        </w:rPr>
      </w:pPr>
      <w:r>
        <w:rPr>
          <w:b/>
          <w:i/>
          <w:szCs w:val="24"/>
        </w:rPr>
        <w:t xml:space="preserve">zur Vergabe von Aufträgen im Rahmen des </w:t>
      </w:r>
    </w:p>
    <w:p w:rsidR="006E6266" w:rsidRDefault="006E6266" w:rsidP="006E6266">
      <w:pPr>
        <w:pStyle w:val="Kopfzeile"/>
        <w:tabs>
          <w:tab w:val="left" w:pos="708"/>
        </w:tabs>
        <w:jc w:val="center"/>
        <w:rPr>
          <w:b/>
          <w:i/>
          <w:szCs w:val="24"/>
        </w:rPr>
      </w:pPr>
      <w:r>
        <w:rPr>
          <w:b/>
          <w:i/>
          <w:szCs w:val="24"/>
        </w:rPr>
        <w:t xml:space="preserve">Europäischen </w:t>
      </w:r>
      <w:r w:rsidR="00C3593C">
        <w:rPr>
          <w:b/>
          <w:i/>
          <w:szCs w:val="24"/>
        </w:rPr>
        <w:t xml:space="preserve">Meeres- und </w:t>
      </w:r>
      <w:r>
        <w:rPr>
          <w:b/>
          <w:i/>
          <w:szCs w:val="24"/>
        </w:rPr>
        <w:t xml:space="preserve">Fischereifonds und des </w:t>
      </w:r>
      <w:r w:rsidR="00902846">
        <w:rPr>
          <w:b/>
          <w:i/>
          <w:szCs w:val="24"/>
        </w:rPr>
        <w:t>Landesp</w:t>
      </w:r>
      <w:r w:rsidR="00C3593C">
        <w:rPr>
          <w:b/>
          <w:i/>
          <w:szCs w:val="24"/>
        </w:rPr>
        <w:t xml:space="preserve">rogramms </w:t>
      </w:r>
      <w:r>
        <w:rPr>
          <w:b/>
          <w:i/>
          <w:szCs w:val="24"/>
        </w:rPr>
        <w:t xml:space="preserve">Fischerei </w:t>
      </w:r>
      <w:r w:rsidR="00902846">
        <w:rPr>
          <w:b/>
          <w:i/>
          <w:szCs w:val="24"/>
        </w:rPr>
        <w:t>und Aquakultur</w:t>
      </w:r>
    </w:p>
    <w:p w:rsidR="006E6266" w:rsidRDefault="006E6266" w:rsidP="006E6266">
      <w:pPr>
        <w:pStyle w:val="Kopfzeile"/>
        <w:tabs>
          <w:tab w:val="left" w:pos="708"/>
        </w:tabs>
        <w:jc w:val="center"/>
        <w:rPr>
          <w:b/>
          <w:i/>
          <w:szCs w:val="24"/>
        </w:rPr>
      </w:pPr>
    </w:p>
    <w:p w:rsidR="006E6266" w:rsidRDefault="006E6266" w:rsidP="006E6266">
      <w:pPr>
        <w:pStyle w:val="Kopfzeile"/>
        <w:tabs>
          <w:tab w:val="left" w:pos="708"/>
        </w:tabs>
        <w:rPr>
          <w:szCs w:val="24"/>
        </w:rPr>
      </w:pPr>
      <w:r>
        <w:rPr>
          <w:szCs w:val="24"/>
        </w:rPr>
        <w:t>Bei der Vergabe von Aufträgen</w:t>
      </w:r>
      <w:r w:rsidR="00530EAA">
        <w:rPr>
          <w:szCs w:val="24"/>
        </w:rPr>
        <w:t xml:space="preserve"> privater Zuwendungsempfänger</w:t>
      </w:r>
      <w:r w:rsidR="00253668">
        <w:rPr>
          <w:szCs w:val="24"/>
        </w:rPr>
        <w:t xml:space="preserve"> </w:t>
      </w:r>
      <w:r>
        <w:rPr>
          <w:szCs w:val="24"/>
        </w:rPr>
        <w:t>kommt das Vergaberecht nicht unmittelbar zur Anwendung</w:t>
      </w:r>
      <w:r w:rsidR="00056888">
        <w:rPr>
          <w:szCs w:val="24"/>
        </w:rPr>
        <w:t>, wenn die Beihilfeintensität maximal 50 % der förderfähigen Kosten beträgt</w:t>
      </w:r>
      <w:r>
        <w:rPr>
          <w:szCs w:val="24"/>
        </w:rPr>
        <w:t xml:space="preserve">. Dennoch ist auch hier ein sparsamer und wirtschaftlicher Umgang mit öffentlichen Mitteln sicherzustellen. Dies kann nur gewährleistet werden, wenn die Vergabe der Aufträge im Wettbewerb mit entsprechender Marktübersicht erfolgt, d.h. im Regelfall durch </w:t>
      </w:r>
      <w:r>
        <w:rPr>
          <w:szCs w:val="24"/>
          <w:u w:val="single"/>
        </w:rPr>
        <w:t>Einholung von mind. drei Vergleichsangeboten ab einem Nettoauftragswert von 500,- € pro Einzelauftrag/Gewerk</w:t>
      </w:r>
      <w:r>
        <w:rPr>
          <w:szCs w:val="24"/>
        </w:rPr>
        <w:t>. Unterhalb der 500,- € Grenze ist eine einfache Dokumentation (Preisermittlung z.B. durch Telefon- oder Internetrecherche) ausreichend.</w:t>
      </w:r>
      <w:r>
        <w:rPr>
          <w:szCs w:val="24"/>
        </w:rPr>
        <w:br/>
      </w:r>
      <w:r>
        <w:rPr>
          <w:szCs w:val="24"/>
        </w:rPr>
        <w:br/>
        <w:t>Für die Recherche von möglichen Anbietern ist eine Kontaktaufnahme mit der Auftragsberatungsstelle der IHK (</w:t>
      </w:r>
      <w:hyperlink r:id="rId12" w:history="1">
        <w:r>
          <w:rPr>
            <w:rStyle w:val="Hyperlink"/>
            <w:szCs w:val="24"/>
          </w:rPr>
          <w:t>www.abst-sh.de</w:t>
        </w:r>
      </w:hyperlink>
      <w:r w:rsidR="001E0D36">
        <w:rPr>
          <w:szCs w:val="24"/>
        </w:rPr>
        <w:t xml:space="preserve">) </w:t>
      </w:r>
      <w:r>
        <w:rPr>
          <w:szCs w:val="24"/>
        </w:rPr>
        <w:t>zu empfehlen.</w:t>
      </w:r>
    </w:p>
    <w:p w:rsidR="006E6266" w:rsidRDefault="006E6266" w:rsidP="006E6266">
      <w:pPr>
        <w:pStyle w:val="Kopfzeile"/>
        <w:tabs>
          <w:tab w:val="left" w:pos="708"/>
        </w:tabs>
        <w:rPr>
          <w:szCs w:val="24"/>
        </w:rPr>
      </w:pPr>
    </w:p>
    <w:p w:rsidR="006E6266" w:rsidRDefault="006E6266" w:rsidP="006E6266">
      <w:pPr>
        <w:pStyle w:val="Kopfzeile"/>
        <w:tabs>
          <w:tab w:val="left" w:pos="708"/>
        </w:tabs>
        <w:rPr>
          <w:rFonts w:cs="Arial"/>
          <w:szCs w:val="24"/>
        </w:rPr>
      </w:pPr>
      <w:r>
        <w:rPr>
          <w:szCs w:val="24"/>
        </w:rPr>
        <w:t xml:space="preserve">Jeder Antragsteller, der solche Fördermittel </w:t>
      </w:r>
      <w:r>
        <w:rPr>
          <w:rFonts w:cs="Arial"/>
          <w:szCs w:val="24"/>
        </w:rPr>
        <w:t xml:space="preserve">beantragt, muss spätestens zusammen mit dem Verwendungsnachweis eine entsprechende Dokumentation der Auftragsvergaben vorlegen. </w:t>
      </w:r>
    </w:p>
    <w:p w:rsidR="006E6266" w:rsidRDefault="006E6266" w:rsidP="006E6266">
      <w:pPr>
        <w:pStyle w:val="Kopfzeile"/>
        <w:tabs>
          <w:tab w:val="left" w:pos="708"/>
        </w:tabs>
        <w:rPr>
          <w:rFonts w:cs="Arial"/>
          <w:szCs w:val="24"/>
        </w:rPr>
      </w:pPr>
    </w:p>
    <w:p w:rsidR="006E6266" w:rsidRDefault="006E6266" w:rsidP="006E6266">
      <w:pPr>
        <w:pStyle w:val="Kopfzeile"/>
        <w:tabs>
          <w:tab w:val="left" w:pos="708"/>
        </w:tabs>
        <w:rPr>
          <w:szCs w:val="24"/>
        </w:rPr>
      </w:pPr>
      <w:r>
        <w:rPr>
          <w:szCs w:val="24"/>
        </w:rPr>
        <w:t>Hier bieten sich verschiedene Möglichkeiten an:</w:t>
      </w:r>
    </w:p>
    <w:p w:rsidR="006E6266" w:rsidRDefault="006E6266" w:rsidP="006E6266">
      <w:pPr>
        <w:pStyle w:val="Kopfzeile"/>
        <w:tabs>
          <w:tab w:val="left" w:pos="708"/>
        </w:tabs>
        <w:rPr>
          <w:szCs w:val="24"/>
        </w:rPr>
      </w:pPr>
    </w:p>
    <w:p w:rsidR="006E6266" w:rsidRDefault="006E6266" w:rsidP="006E6266">
      <w:pPr>
        <w:pStyle w:val="Kopfzeile"/>
        <w:tabs>
          <w:tab w:val="left" w:pos="708"/>
        </w:tabs>
        <w:rPr>
          <w:szCs w:val="24"/>
        </w:rPr>
      </w:pPr>
      <w:r>
        <w:rPr>
          <w:szCs w:val="24"/>
        </w:rPr>
        <w:t xml:space="preserve">1. Auftragsvergabe über den Architekten: </w:t>
      </w:r>
    </w:p>
    <w:p w:rsidR="006E6266" w:rsidRDefault="006E6266" w:rsidP="00A15532">
      <w:pPr>
        <w:pStyle w:val="Kopfzeile"/>
        <w:numPr>
          <w:ilvl w:val="0"/>
          <w:numId w:val="11"/>
        </w:numPr>
        <w:tabs>
          <w:tab w:val="clear" w:pos="720"/>
          <w:tab w:val="left" w:pos="708"/>
        </w:tabs>
        <w:rPr>
          <w:szCs w:val="24"/>
        </w:rPr>
      </w:pPr>
      <w:r>
        <w:rPr>
          <w:szCs w:val="24"/>
        </w:rPr>
        <w:t>Einreichung der Vergabeprotokolle (Submissionsprotokolle)</w:t>
      </w:r>
    </w:p>
    <w:p w:rsidR="001E0D36" w:rsidRDefault="006E6266" w:rsidP="006E6266">
      <w:pPr>
        <w:pStyle w:val="Kopfzeile"/>
        <w:ind w:left="360"/>
        <w:rPr>
          <w:szCs w:val="24"/>
        </w:rPr>
      </w:pPr>
      <w:r>
        <w:rPr>
          <w:szCs w:val="24"/>
        </w:rPr>
        <w:t>Anmerkung:</w:t>
      </w:r>
    </w:p>
    <w:p w:rsidR="006E6266" w:rsidRDefault="006E6266" w:rsidP="006E6266">
      <w:pPr>
        <w:pStyle w:val="Kopfzeile"/>
        <w:ind w:left="360"/>
        <w:rPr>
          <w:szCs w:val="24"/>
        </w:rPr>
      </w:pPr>
      <w:r>
        <w:rPr>
          <w:szCs w:val="24"/>
        </w:rPr>
        <w:t>Auch für die Planungs-, Überwachungs- und Durchführungsaufträge an Architekten und Ingenieure sind grundsätzlich Angebote einzuholen.</w:t>
      </w:r>
    </w:p>
    <w:p w:rsidR="006E6266" w:rsidRDefault="006E6266" w:rsidP="006E6266">
      <w:pPr>
        <w:pStyle w:val="Kopfzeile"/>
        <w:tabs>
          <w:tab w:val="left" w:pos="708"/>
        </w:tabs>
        <w:rPr>
          <w:szCs w:val="24"/>
        </w:rPr>
      </w:pPr>
    </w:p>
    <w:p w:rsidR="006E6266" w:rsidRDefault="006E6266" w:rsidP="006E6266">
      <w:pPr>
        <w:pStyle w:val="Kopfzeile"/>
        <w:tabs>
          <w:tab w:val="left" w:pos="708"/>
        </w:tabs>
        <w:rPr>
          <w:szCs w:val="24"/>
        </w:rPr>
      </w:pPr>
      <w:r>
        <w:rPr>
          <w:szCs w:val="24"/>
        </w:rPr>
        <w:t xml:space="preserve">2. </w:t>
      </w:r>
      <w:r>
        <w:rPr>
          <w:bCs/>
          <w:szCs w:val="24"/>
        </w:rPr>
        <w:t>Einholung von Vergleichsangeboten:</w:t>
      </w:r>
    </w:p>
    <w:p w:rsidR="006E6266" w:rsidRDefault="006E6266" w:rsidP="00A15532">
      <w:pPr>
        <w:pStyle w:val="Kopfzeile"/>
        <w:numPr>
          <w:ilvl w:val="0"/>
          <w:numId w:val="12"/>
        </w:numPr>
        <w:tabs>
          <w:tab w:val="left" w:pos="708"/>
        </w:tabs>
        <w:rPr>
          <w:bCs/>
          <w:szCs w:val="24"/>
        </w:rPr>
      </w:pPr>
      <w:r>
        <w:rPr>
          <w:bCs/>
          <w:szCs w:val="24"/>
        </w:rPr>
        <w:t>Dokumentation, z.B. in anliegender Tabelle einschl. Begründung der Auftragsvergabe und der Abweichungen von dieser Vorgehensweise</w:t>
      </w:r>
    </w:p>
    <w:p w:rsidR="006E6266" w:rsidRDefault="006E6266" w:rsidP="00A15532">
      <w:pPr>
        <w:pStyle w:val="Kopfzeile"/>
        <w:numPr>
          <w:ilvl w:val="0"/>
          <w:numId w:val="12"/>
        </w:numPr>
        <w:tabs>
          <w:tab w:val="left" w:pos="708"/>
        </w:tabs>
        <w:rPr>
          <w:bCs/>
          <w:szCs w:val="24"/>
        </w:rPr>
      </w:pPr>
      <w:r>
        <w:rPr>
          <w:bCs/>
          <w:szCs w:val="24"/>
        </w:rPr>
        <w:t xml:space="preserve">bei Vergaben mit weniger als drei Angeboten pro Auftrag ist die vorherige Zustimmung des LLUR vor der Auftragserteilung erforderlich </w:t>
      </w:r>
      <w:r>
        <w:rPr>
          <w:bCs/>
          <w:szCs w:val="24"/>
        </w:rPr>
        <w:br/>
      </w:r>
    </w:p>
    <w:p w:rsidR="006E6266" w:rsidRDefault="006E6266" w:rsidP="006E6266">
      <w:pPr>
        <w:pStyle w:val="Kopfzeile"/>
        <w:tabs>
          <w:tab w:val="left" w:pos="708"/>
        </w:tabs>
        <w:rPr>
          <w:bCs/>
          <w:szCs w:val="24"/>
        </w:rPr>
      </w:pPr>
      <w:r>
        <w:rPr>
          <w:bCs/>
          <w:szCs w:val="24"/>
        </w:rPr>
        <w:t xml:space="preserve">3. Katalog-/Listenpreise </w:t>
      </w:r>
    </w:p>
    <w:p w:rsidR="006E6266" w:rsidRDefault="006E6266" w:rsidP="006E6266">
      <w:pPr>
        <w:pStyle w:val="Kopfzeile"/>
        <w:tabs>
          <w:tab w:val="left" w:pos="708"/>
        </w:tabs>
        <w:rPr>
          <w:bCs/>
          <w:szCs w:val="24"/>
        </w:rPr>
      </w:pPr>
    </w:p>
    <w:p w:rsidR="006E6266" w:rsidRDefault="006E6266" w:rsidP="006E6266">
      <w:pPr>
        <w:pStyle w:val="Kopfzeile"/>
        <w:tabs>
          <w:tab w:val="left" w:pos="708"/>
        </w:tabs>
        <w:rPr>
          <w:bCs/>
          <w:szCs w:val="24"/>
        </w:rPr>
      </w:pPr>
      <w:r>
        <w:rPr>
          <w:bCs/>
          <w:szCs w:val="24"/>
        </w:rPr>
        <w:t>In der praktischen Arbeit hat sich d</w:t>
      </w:r>
      <w:r>
        <w:t xml:space="preserve">as anliegende Formblatt (Angebotsübersicht) als Hilfestellung und zur Dokumentation bewährt. </w:t>
      </w:r>
      <w:r>
        <w:br/>
      </w:r>
    </w:p>
    <w:p w:rsidR="006E6266" w:rsidRDefault="006E6266" w:rsidP="006E6266">
      <w:pPr>
        <w:autoSpaceDE w:val="0"/>
        <w:autoSpaceDN w:val="0"/>
        <w:adjustRightInd w:val="0"/>
        <w:rPr>
          <w:szCs w:val="24"/>
        </w:rPr>
      </w:pPr>
      <w:r>
        <w:rPr>
          <w:szCs w:val="24"/>
        </w:rPr>
        <w:t xml:space="preserve">Angebote bzw. Auszüge aus Katalogen, Listen oder Unterlagen zu den Angeboten, denen der Zuschlag erteilt werden soll, sind in Kopie dem LLUR zur Verfügung zu stellen. Für den Fall stichprobenartiger Überprüfungen müssen jederzeit die kompletten Akten des Antragstellers mit allen Angebotsunterlagen/Nachweisen zur Preiseinholung zur Einsicht zur Verfügung stehen. </w:t>
      </w:r>
    </w:p>
    <w:p w:rsidR="006E6266" w:rsidRDefault="006E6266" w:rsidP="006E6266">
      <w:pPr>
        <w:autoSpaceDE w:val="0"/>
        <w:autoSpaceDN w:val="0"/>
        <w:adjustRightInd w:val="0"/>
        <w:rPr>
          <w:szCs w:val="24"/>
        </w:rPr>
      </w:pPr>
    </w:p>
    <w:p w:rsidR="006E6266" w:rsidRDefault="006E6266" w:rsidP="006E6266">
      <w:pPr>
        <w:pStyle w:val="Kopfzeile"/>
        <w:tabs>
          <w:tab w:val="left" w:pos="708"/>
        </w:tabs>
        <w:rPr>
          <w:bCs/>
          <w:szCs w:val="24"/>
        </w:rPr>
      </w:pPr>
      <w:r>
        <w:rPr>
          <w:bCs/>
          <w:szCs w:val="24"/>
        </w:rPr>
        <w:t xml:space="preserve">Ansprechpartner für Rückfragen erreichen Sie in der </w:t>
      </w:r>
      <w:r>
        <w:rPr>
          <w:b/>
        </w:rPr>
        <w:t>Abteilung Fischerei des Landesamtes für Landwirtschaft, Umwelt und ländliche Räume (LLUR).</w:t>
      </w:r>
    </w:p>
    <w:p w:rsidR="006E6266" w:rsidRDefault="006E6266" w:rsidP="006E6266">
      <w:pPr>
        <w:pStyle w:val="Kopfzeile"/>
        <w:tabs>
          <w:tab w:val="left" w:pos="708"/>
        </w:tabs>
        <w:rPr>
          <w:szCs w:val="24"/>
        </w:rPr>
      </w:pPr>
    </w:p>
    <w:p w:rsidR="006E6266" w:rsidRDefault="006E6266" w:rsidP="006E6266">
      <w:pPr>
        <w:tabs>
          <w:tab w:val="right" w:pos="10206"/>
        </w:tabs>
      </w:pPr>
    </w:p>
    <w:sectPr w:rsidR="006E6266" w:rsidSect="00D53834">
      <w:headerReference w:type="even" r:id="rId13"/>
      <w:headerReference w:type="default" r:id="rId14"/>
      <w:footerReference w:type="even" r:id="rId15"/>
      <w:footerReference w:type="default" r:id="rId16"/>
      <w:headerReference w:type="first" r:id="rId17"/>
      <w:footerReference w:type="first" r:id="rId18"/>
      <w:footnotePr>
        <w:numRestart w:val="eachPage"/>
      </w:footnotePr>
      <w:type w:val="oddPage"/>
      <w:pgSz w:w="11907" w:h="16840" w:code="9"/>
      <w:pgMar w:top="1077" w:right="720" w:bottom="1077" w:left="720" w:header="72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0F" w:rsidRDefault="00235C0F">
      <w:r>
        <w:separator/>
      </w:r>
    </w:p>
  </w:endnote>
  <w:endnote w:type="continuationSeparator" w:id="0">
    <w:p w:rsidR="00235C0F" w:rsidRDefault="002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Fett">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0A" w:rsidRDefault="00AD21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0A" w:rsidRDefault="00AD210A" w:rsidP="004238E8">
    <w:pPr>
      <w:pStyle w:val="Fuzeile"/>
      <w:tabs>
        <w:tab w:val="left" w:pos="2404"/>
      </w:tabs>
    </w:pPr>
  </w:p>
  <w:p w:rsidR="00AD210A" w:rsidRDefault="00AD210A" w:rsidP="006E68A7">
    <w:pPr>
      <w:pStyle w:val="Fuzeile"/>
      <w:jc w:val="center"/>
    </w:pPr>
    <w:r>
      <w:t xml:space="preserve">Seite </w:t>
    </w:r>
    <w:r>
      <w:fldChar w:fldCharType="begin"/>
    </w:r>
    <w:r>
      <w:instrText xml:space="preserve"> PAGE </w:instrText>
    </w:r>
    <w:r>
      <w:fldChar w:fldCharType="separate"/>
    </w:r>
    <w:r w:rsidR="002410E7">
      <w:t>2</w:t>
    </w:r>
    <w:r>
      <w:fldChar w:fldCharType="end"/>
    </w:r>
    <w:r>
      <w:t xml:space="preserve"> von </w:t>
    </w:r>
    <w:r>
      <w:fldChar w:fldCharType="begin"/>
    </w:r>
    <w:r>
      <w:instrText xml:space="preserve"> NUMPAGES </w:instrText>
    </w:r>
    <w:r>
      <w:fldChar w:fldCharType="separate"/>
    </w:r>
    <w:r w:rsidR="002410E7">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0A" w:rsidRDefault="00AD210A" w:rsidP="00D53834">
    <w:pPr>
      <w:pStyle w:val="Fuzeile"/>
      <w:jc w:val="center"/>
    </w:pPr>
    <w:r>
      <w:t xml:space="preserve">Seite </w:t>
    </w:r>
    <w:r>
      <w:fldChar w:fldCharType="begin"/>
    </w:r>
    <w:r>
      <w:instrText xml:space="preserve"> PAGE </w:instrText>
    </w:r>
    <w:r>
      <w:fldChar w:fldCharType="separate"/>
    </w:r>
    <w:r w:rsidR="002410E7">
      <w:t>1</w:t>
    </w:r>
    <w:r>
      <w:fldChar w:fldCharType="end"/>
    </w:r>
    <w:r>
      <w:t xml:space="preserve"> von </w:t>
    </w:r>
    <w:r>
      <w:fldChar w:fldCharType="begin"/>
    </w:r>
    <w:r>
      <w:instrText xml:space="preserve"> NUMPAGES </w:instrText>
    </w:r>
    <w:r>
      <w:fldChar w:fldCharType="separate"/>
    </w:r>
    <w:r w:rsidR="002410E7">
      <w:t>10</w:t>
    </w:r>
    <w:r>
      <w:fldChar w:fldCharType="end"/>
    </w:r>
  </w:p>
  <w:p w:rsidR="00AD210A" w:rsidRPr="00D53834" w:rsidRDefault="00AD210A" w:rsidP="00D53834">
    <w:pPr>
      <w:pStyle w:val="Fuzeile"/>
      <w:rPr>
        <w:sz w:val="16"/>
        <w:szCs w:val="16"/>
      </w:rPr>
    </w:pPr>
    <w:r>
      <w:rPr>
        <w:sz w:val="16"/>
        <w:szCs w:val="16"/>
      </w:rPr>
      <w:t>Allgemeiner Antrag EMFF, Jan 2016 - John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0F" w:rsidRDefault="00235C0F">
      <w:r>
        <w:separator/>
      </w:r>
    </w:p>
  </w:footnote>
  <w:footnote w:type="continuationSeparator" w:id="0">
    <w:p w:rsidR="00235C0F" w:rsidRDefault="00235C0F">
      <w:r>
        <w:continuationSeparator/>
      </w:r>
    </w:p>
  </w:footnote>
  <w:footnote w:id="1">
    <w:p w:rsidR="00AD210A" w:rsidRDefault="00AD210A">
      <w:pPr>
        <w:pStyle w:val="Funotentext"/>
      </w:pPr>
      <w:r>
        <w:rPr>
          <w:rStyle w:val="Funotenzeichen"/>
        </w:rPr>
        <w:footnoteRef/>
      </w:r>
      <w:r>
        <w:t xml:space="preserve"> Darlehensbestätigungen mit Angabe der Darlehensbedingungen beifügen.</w:t>
      </w:r>
    </w:p>
  </w:footnote>
  <w:footnote w:id="2">
    <w:p w:rsidR="00AD210A" w:rsidRDefault="00AD210A">
      <w:pPr>
        <w:pStyle w:val="Funotentext"/>
      </w:pPr>
      <w:r>
        <w:rPr>
          <w:rStyle w:val="Funotenzeichen"/>
        </w:rPr>
        <w:footnoteRef/>
      </w:r>
      <w:r>
        <w:t xml:space="preserve"> Art der Mittel erläutern.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0A" w:rsidRDefault="00AD21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0A" w:rsidRDefault="00AD21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0A" w:rsidRDefault="00AD210A" w:rsidP="00821386">
    <w:pPr>
      <w:tabs>
        <w:tab w:val="left" w:pos="6433"/>
        <w:tab w:val="left" w:pos="7938"/>
      </w:tabs>
      <w:rPr>
        <w:rFonts w:ascii="TimesNewRomanPSMT" w:hAnsi="TimesNewRomanPSMT"/>
        <w:snapToGrid w:val="0"/>
        <w:sz w:val="18"/>
      </w:rPr>
    </w:pPr>
    <w:r>
      <w:rPr>
        <w:lang w:eastAsia="zh-CN"/>
      </w:rPr>
      <w:drawing>
        <wp:anchor distT="0" distB="0" distL="114300" distR="114300" simplePos="0" relativeHeight="251659264" behindDoc="0" locked="0" layoutInCell="1" allowOverlap="1" wp14:anchorId="0404D41B" wp14:editId="4849B44C">
          <wp:simplePos x="0" y="0"/>
          <wp:positionH relativeFrom="column">
            <wp:posOffset>3865245</wp:posOffset>
          </wp:positionH>
          <wp:positionV relativeFrom="paragraph">
            <wp:posOffset>0</wp:posOffset>
          </wp:positionV>
          <wp:extent cx="2933700" cy="91884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hAnsi="TimesNewRomanPSMT"/>
        <w:sz w:val="18"/>
        <w:lang w:eastAsia="zh-CN"/>
      </w:rPr>
      <w:drawing>
        <wp:inline distT="0" distB="0" distL="0" distR="0" wp14:anchorId="4E96B30E" wp14:editId="06600C10">
          <wp:extent cx="2130949" cy="964063"/>
          <wp:effectExtent l="0" t="0" r="3175" b="7620"/>
          <wp:docPr id="1" name="Grafik 1" descr="C:\Users\rita.schueler\AppData\Local\Microsoft\Windows\Temporary Internet Files\Content.Outlook\XUG6H37K\sh_eulogo_e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schueler\AppData\Local\Microsoft\Windows\Temporary Internet Files\Content.Outlook\XUG6H37K\sh_eulogo_emf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475" cy="967015"/>
                  </a:xfrm>
                  <a:prstGeom prst="rect">
                    <a:avLst/>
                  </a:prstGeom>
                  <a:noFill/>
                  <a:ln>
                    <a:noFill/>
                  </a:ln>
                </pic:spPr>
              </pic:pic>
            </a:graphicData>
          </a:graphic>
        </wp:inline>
      </w:drawing>
    </w:r>
    <w:r>
      <w:rPr>
        <w:rFonts w:ascii="TimesNewRomanPSMT" w:hAnsi="TimesNewRomanPSMT"/>
        <w:snapToGrid w:val="0"/>
        <w:sz w:val="18"/>
      </w:rPr>
      <w:tab/>
    </w:r>
    <w:r>
      <w:rPr>
        <w:rFonts w:ascii="TimesNewRomanPSMT" w:hAnsi="TimesNewRomanPSMT"/>
        <w:snapToGrid w:val="0"/>
        <w:sz w:val="18"/>
      </w:rPr>
      <w:tab/>
    </w:r>
  </w:p>
  <w:p w:rsidR="00AD210A" w:rsidRPr="003464DA" w:rsidRDefault="00AD210A" w:rsidP="003464DA">
    <w:pPr>
      <w:tabs>
        <w:tab w:val="left" w:pos="6433"/>
        <w:tab w:val="left" w:pos="7938"/>
      </w:tabs>
      <w:rPr>
        <w:rFonts w:ascii="TimesNewRomanPSMT" w:hAnsi="TimesNewRomanPSMT"/>
        <w:snapToGrid w:val="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412D45C"/>
    <w:lvl w:ilvl="0">
      <w:start w:val="1"/>
      <w:numFmt w:val="decimal"/>
      <w:pStyle w:val="berschrift1"/>
      <w:lvlText w:val="%1"/>
      <w:lvlJc w:val="left"/>
      <w:pPr>
        <w:tabs>
          <w:tab w:val="num" w:pos="0"/>
        </w:tabs>
        <w:ind w:left="680" w:hanging="680"/>
      </w:pPr>
      <w:rPr>
        <w:rFonts w:ascii="Arial Fett" w:eastAsia="Arial Unicode MS" w:hAnsi="Arial Fett"/>
        <w:b/>
      </w:rPr>
    </w:lvl>
    <w:lvl w:ilvl="1">
      <w:start w:val="1"/>
      <w:numFmt w:val="decimal"/>
      <w:pStyle w:val="berschrift2"/>
      <w:lvlText w:val="%1.%2"/>
      <w:lvlJc w:val="left"/>
      <w:pPr>
        <w:tabs>
          <w:tab w:val="num" w:pos="0"/>
        </w:tabs>
        <w:ind w:left="680" w:hanging="680"/>
      </w:pPr>
      <w:rPr>
        <w:rFonts w:ascii="Arial Fett" w:hAnsi="Arial Fett"/>
        <w:b/>
        <w:sz w:val="2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FFFFFFFE"/>
    <w:multiLevelType w:val="singleLevel"/>
    <w:tmpl w:val="FFFFFFFF"/>
    <w:lvl w:ilvl="0">
      <w:numFmt w:val="decimal"/>
      <w:lvlText w:val="*"/>
      <w:lvlJc w:val="left"/>
    </w:lvl>
  </w:abstractNum>
  <w:abstractNum w:abstractNumId="2">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3">
    <w:nsid w:val="214B675D"/>
    <w:multiLevelType w:val="singleLevel"/>
    <w:tmpl w:val="04FA4966"/>
    <w:lvl w:ilvl="0">
      <w:start w:val="1"/>
      <w:numFmt w:val="decimal"/>
      <w:lvlText w:val="%1. "/>
      <w:lvlJc w:val="right"/>
      <w:pPr>
        <w:tabs>
          <w:tab w:val="num" w:pos="1247"/>
        </w:tabs>
        <w:ind w:left="1247" w:hanging="226"/>
      </w:pPr>
      <w:rPr>
        <w:rFonts w:ascii="Univers (W1)" w:hAnsi="Univers (W1)" w:hint="default"/>
        <w:b w:val="0"/>
        <w:i w:val="0"/>
        <w:sz w:val="20"/>
        <w:u w:val="none"/>
      </w:rPr>
    </w:lvl>
  </w:abstractNum>
  <w:abstractNum w:abstractNumId="4">
    <w:nsid w:val="288D56C3"/>
    <w:multiLevelType w:val="hybridMultilevel"/>
    <w:tmpl w:val="8480A93E"/>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5">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4637B64"/>
    <w:multiLevelType w:val="hybridMultilevel"/>
    <w:tmpl w:val="B7EC5C8C"/>
    <w:lvl w:ilvl="0" w:tplc="0407000B">
      <w:start w:val="1"/>
      <w:numFmt w:val="bullet"/>
      <w:lvlText w:val=""/>
      <w:lvlJc w:val="left"/>
      <w:pPr>
        <w:tabs>
          <w:tab w:val="num" w:pos="921"/>
        </w:tabs>
        <w:ind w:left="921"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35886342"/>
    <w:multiLevelType w:val="hybridMultilevel"/>
    <w:tmpl w:val="51B0628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411805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5A5952F3"/>
    <w:multiLevelType w:val="singleLevel"/>
    <w:tmpl w:val="F66AD22E"/>
    <w:lvl w:ilvl="0">
      <w:start w:val="1"/>
      <w:numFmt w:val="lowerLetter"/>
      <w:lvlText w:val="%1)"/>
      <w:legacy w:legacy="1" w:legacySpace="0" w:legacyIndent="283"/>
      <w:lvlJc w:val="left"/>
      <w:pPr>
        <w:ind w:left="283" w:hanging="283"/>
      </w:pPr>
    </w:lvl>
  </w:abstractNum>
  <w:abstractNum w:abstractNumId="10">
    <w:nsid w:val="5FB15D37"/>
    <w:multiLevelType w:val="hybridMultilevel"/>
    <w:tmpl w:val="C7907BB4"/>
    <w:lvl w:ilvl="0" w:tplc="351CC130">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11">
    <w:nsid w:val="65204090"/>
    <w:multiLevelType w:val="multilevel"/>
    <w:tmpl w:val="27CAFAF6"/>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510"/>
      <w:lvlJc w:val="left"/>
      <w:pPr>
        <w:ind w:left="850" w:hanging="510"/>
      </w:pPr>
    </w:lvl>
    <w:lvl w:ilvl="2">
      <w:start w:val="1"/>
      <w:numFmt w:val="decimal"/>
      <w:lvlText w:val="%1.%2.%3"/>
      <w:legacy w:legacy="1" w:legacySpace="0" w:legacyIndent="708"/>
      <w:lvlJc w:val="left"/>
      <w:pPr>
        <w:ind w:left="1558" w:hanging="708"/>
      </w:pPr>
    </w:lvl>
    <w:lvl w:ilvl="3">
      <w:start w:val="1"/>
      <w:numFmt w:val="decimal"/>
      <w:lvlText w:val="%1.%2.%3.%4"/>
      <w:legacy w:legacy="1" w:legacySpace="0" w:legacyIndent="708"/>
      <w:lvlJc w:val="left"/>
      <w:pPr>
        <w:ind w:left="2266" w:hanging="708"/>
      </w:pPr>
    </w:lvl>
    <w:lvl w:ilvl="4">
      <w:start w:val="1"/>
      <w:numFmt w:val="decimal"/>
      <w:lvlText w:val="%1.%2.%3.%4.%5"/>
      <w:legacy w:legacy="1" w:legacySpace="0" w:legacyIndent="708"/>
      <w:lvlJc w:val="left"/>
      <w:pPr>
        <w:ind w:left="2974"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12">
    <w:nsid w:val="6C9A0E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77E0250D"/>
    <w:multiLevelType w:val="hybridMultilevel"/>
    <w:tmpl w:val="3168DD7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7C0114B2"/>
    <w:multiLevelType w:val="hybridMultilevel"/>
    <w:tmpl w:val="4D7E3234"/>
    <w:lvl w:ilvl="0" w:tplc="04070001">
      <w:start w:val="1"/>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1760"/>
        </w:tabs>
        <w:ind w:left="1760" w:hanging="360"/>
      </w:pPr>
      <w:rPr>
        <w:rFonts w:ascii="Courier New" w:hAnsi="Courier New" w:cs="Courier New" w:hint="default"/>
      </w:rPr>
    </w:lvl>
    <w:lvl w:ilvl="2" w:tplc="04070005" w:tentative="1">
      <w:start w:val="1"/>
      <w:numFmt w:val="bullet"/>
      <w:lvlText w:val=""/>
      <w:lvlJc w:val="left"/>
      <w:pPr>
        <w:tabs>
          <w:tab w:val="num" w:pos="2480"/>
        </w:tabs>
        <w:ind w:left="2480" w:hanging="360"/>
      </w:pPr>
      <w:rPr>
        <w:rFonts w:ascii="Wingdings" w:hAnsi="Wingdings" w:hint="default"/>
      </w:rPr>
    </w:lvl>
    <w:lvl w:ilvl="3" w:tplc="04070001" w:tentative="1">
      <w:start w:val="1"/>
      <w:numFmt w:val="bullet"/>
      <w:lvlText w:val=""/>
      <w:lvlJc w:val="left"/>
      <w:pPr>
        <w:tabs>
          <w:tab w:val="num" w:pos="3200"/>
        </w:tabs>
        <w:ind w:left="3200" w:hanging="360"/>
      </w:pPr>
      <w:rPr>
        <w:rFonts w:ascii="Symbol" w:hAnsi="Symbol" w:hint="default"/>
      </w:rPr>
    </w:lvl>
    <w:lvl w:ilvl="4" w:tplc="04070003" w:tentative="1">
      <w:start w:val="1"/>
      <w:numFmt w:val="bullet"/>
      <w:lvlText w:val="o"/>
      <w:lvlJc w:val="left"/>
      <w:pPr>
        <w:tabs>
          <w:tab w:val="num" w:pos="3920"/>
        </w:tabs>
        <w:ind w:left="3920" w:hanging="360"/>
      </w:pPr>
      <w:rPr>
        <w:rFonts w:ascii="Courier New" w:hAnsi="Courier New" w:cs="Courier New" w:hint="default"/>
      </w:rPr>
    </w:lvl>
    <w:lvl w:ilvl="5" w:tplc="04070005" w:tentative="1">
      <w:start w:val="1"/>
      <w:numFmt w:val="bullet"/>
      <w:lvlText w:val=""/>
      <w:lvlJc w:val="left"/>
      <w:pPr>
        <w:tabs>
          <w:tab w:val="num" w:pos="4640"/>
        </w:tabs>
        <w:ind w:left="4640" w:hanging="360"/>
      </w:pPr>
      <w:rPr>
        <w:rFonts w:ascii="Wingdings" w:hAnsi="Wingdings" w:hint="default"/>
      </w:rPr>
    </w:lvl>
    <w:lvl w:ilvl="6" w:tplc="04070001" w:tentative="1">
      <w:start w:val="1"/>
      <w:numFmt w:val="bullet"/>
      <w:lvlText w:val=""/>
      <w:lvlJc w:val="left"/>
      <w:pPr>
        <w:tabs>
          <w:tab w:val="num" w:pos="5360"/>
        </w:tabs>
        <w:ind w:left="5360" w:hanging="360"/>
      </w:pPr>
      <w:rPr>
        <w:rFonts w:ascii="Symbol" w:hAnsi="Symbol" w:hint="default"/>
      </w:rPr>
    </w:lvl>
    <w:lvl w:ilvl="7" w:tplc="04070003" w:tentative="1">
      <w:start w:val="1"/>
      <w:numFmt w:val="bullet"/>
      <w:lvlText w:val="o"/>
      <w:lvlJc w:val="left"/>
      <w:pPr>
        <w:tabs>
          <w:tab w:val="num" w:pos="6080"/>
        </w:tabs>
        <w:ind w:left="6080" w:hanging="360"/>
      </w:pPr>
      <w:rPr>
        <w:rFonts w:ascii="Courier New" w:hAnsi="Courier New" w:cs="Courier New" w:hint="default"/>
      </w:rPr>
    </w:lvl>
    <w:lvl w:ilvl="8" w:tplc="04070005" w:tentative="1">
      <w:start w:val="1"/>
      <w:numFmt w:val="bullet"/>
      <w:lvlText w:val=""/>
      <w:lvlJc w:val="left"/>
      <w:pPr>
        <w:tabs>
          <w:tab w:val="num" w:pos="6800"/>
        </w:tabs>
        <w:ind w:left="6800" w:hanging="360"/>
      </w:pPr>
      <w:rPr>
        <w:rFonts w:ascii="Wingdings" w:hAnsi="Wingdings" w:hint="default"/>
      </w:rPr>
    </w:lvl>
  </w:abstractNum>
  <w:abstractNum w:abstractNumId="15">
    <w:nsid w:val="7C6179A0"/>
    <w:multiLevelType w:val="hybridMultilevel"/>
    <w:tmpl w:val="4684884C"/>
    <w:lvl w:ilvl="0" w:tplc="C094A6E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0"/>
  </w:num>
  <w:num w:numId="5">
    <w:abstractNumId w:val="8"/>
  </w:num>
  <w:num w:numId="6">
    <w:abstractNumId w:val="12"/>
  </w:num>
  <w:num w:numId="7">
    <w:abstractNumId w:val="0"/>
  </w:num>
  <w:num w:numId="8">
    <w:abstractNumId w:val="14"/>
  </w:num>
  <w:num w:numId="9">
    <w:abstractNumId w:val="11"/>
  </w:num>
  <w:num w:numId="10">
    <w:abstractNumId w:val="3"/>
    <w:lvlOverride w:ilvl="0">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5"/>
  </w:num>
  <w:num w:numId="16">
    <w:abstractNumId w:val="7"/>
  </w:num>
  <w:num w:numId="17">
    <w:abstractNumId w:val="2"/>
  </w:num>
  <w:num w:numId="18">
    <w:abstractNumId w:val="5"/>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E8"/>
    <w:rsid w:val="0000292C"/>
    <w:rsid w:val="00002DA0"/>
    <w:rsid w:val="00003C6C"/>
    <w:rsid w:val="00011516"/>
    <w:rsid w:val="0001499E"/>
    <w:rsid w:val="00017476"/>
    <w:rsid w:val="00023581"/>
    <w:rsid w:val="000241E3"/>
    <w:rsid w:val="000442EF"/>
    <w:rsid w:val="0005197A"/>
    <w:rsid w:val="00056888"/>
    <w:rsid w:val="00071A51"/>
    <w:rsid w:val="000819BE"/>
    <w:rsid w:val="000834AF"/>
    <w:rsid w:val="000B3AC4"/>
    <w:rsid w:val="000B6FBE"/>
    <w:rsid w:val="000C27B7"/>
    <w:rsid w:val="000F0409"/>
    <w:rsid w:val="000F2725"/>
    <w:rsid w:val="000F3A8B"/>
    <w:rsid w:val="000F6E00"/>
    <w:rsid w:val="00112824"/>
    <w:rsid w:val="001353B7"/>
    <w:rsid w:val="00143C19"/>
    <w:rsid w:val="001542A6"/>
    <w:rsid w:val="00166043"/>
    <w:rsid w:val="0016727E"/>
    <w:rsid w:val="00171C3C"/>
    <w:rsid w:val="001D196F"/>
    <w:rsid w:val="001D2DE3"/>
    <w:rsid w:val="001E0D36"/>
    <w:rsid w:val="001F503A"/>
    <w:rsid w:val="00221D01"/>
    <w:rsid w:val="00232E09"/>
    <w:rsid w:val="00235C0F"/>
    <w:rsid w:val="00237984"/>
    <w:rsid w:val="002410E7"/>
    <w:rsid w:val="00253668"/>
    <w:rsid w:val="0025601C"/>
    <w:rsid w:val="00263D56"/>
    <w:rsid w:val="00264C27"/>
    <w:rsid w:val="00266547"/>
    <w:rsid w:val="002B4CEB"/>
    <w:rsid w:val="002B6E7E"/>
    <w:rsid w:val="002D4150"/>
    <w:rsid w:val="002D5DF9"/>
    <w:rsid w:val="002F3C79"/>
    <w:rsid w:val="0032061C"/>
    <w:rsid w:val="00337B76"/>
    <w:rsid w:val="003464DA"/>
    <w:rsid w:val="00350E06"/>
    <w:rsid w:val="003579A6"/>
    <w:rsid w:val="00360D27"/>
    <w:rsid w:val="00381B0C"/>
    <w:rsid w:val="00384E80"/>
    <w:rsid w:val="00395C44"/>
    <w:rsid w:val="003A49ED"/>
    <w:rsid w:val="003A52BA"/>
    <w:rsid w:val="003A6B8C"/>
    <w:rsid w:val="003D269B"/>
    <w:rsid w:val="003F2F28"/>
    <w:rsid w:val="003F36C7"/>
    <w:rsid w:val="00400301"/>
    <w:rsid w:val="00401EA8"/>
    <w:rsid w:val="00404904"/>
    <w:rsid w:val="00413FB7"/>
    <w:rsid w:val="004238E8"/>
    <w:rsid w:val="0043607A"/>
    <w:rsid w:val="0043756E"/>
    <w:rsid w:val="00437C72"/>
    <w:rsid w:val="00456AF6"/>
    <w:rsid w:val="00457165"/>
    <w:rsid w:val="00457A62"/>
    <w:rsid w:val="00464348"/>
    <w:rsid w:val="00472A2E"/>
    <w:rsid w:val="00475401"/>
    <w:rsid w:val="00485991"/>
    <w:rsid w:val="004A01FE"/>
    <w:rsid w:val="005241E1"/>
    <w:rsid w:val="00525A54"/>
    <w:rsid w:val="00530EAA"/>
    <w:rsid w:val="005312B1"/>
    <w:rsid w:val="00552E9A"/>
    <w:rsid w:val="0055462B"/>
    <w:rsid w:val="005571F4"/>
    <w:rsid w:val="005631AF"/>
    <w:rsid w:val="0056376E"/>
    <w:rsid w:val="00566134"/>
    <w:rsid w:val="005803EE"/>
    <w:rsid w:val="00584DE3"/>
    <w:rsid w:val="006154F8"/>
    <w:rsid w:val="00617632"/>
    <w:rsid w:val="00621A72"/>
    <w:rsid w:val="0064341B"/>
    <w:rsid w:val="00643723"/>
    <w:rsid w:val="00661056"/>
    <w:rsid w:val="00681033"/>
    <w:rsid w:val="006838E8"/>
    <w:rsid w:val="006B023F"/>
    <w:rsid w:val="006B0B10"/>
    <w:rsid w:val="006D05D6"/>
    <w:rsid w:val="006E6266"/>
    <w:rsid w:val="006E68A7"/>
    <w:rsid w:val="007007E2"/>
    <w:rsid w:val="00720FA1"/>
    <w:rsid w:val="007218FB"/>
    <w:rsid w:val="007561EB"/>
    <w:rsid w:val="00766BF1"/>
    <w:rsid w:val="00771349"/>
    <w:rsid w:val="00777AA5"/>
    <w:rsid w:val="00786B28"/>
    <w:rsid w:val="007C48D6"/>
    <w:rsid w:val="007E6A8A"/>
    <w:rsid w:val="00817AC1"/>
    <w:rsid w:val="00821386"/>
    <w:rsid w:val="00823CC7"/>
    <w:rsid w:val="00824C17"/>
    <w:rsid w:val="00833F2B"/>
    <w:rsid w:val="00845341"/>
    <w:rsid w:val="008B223E"/>
    <w:rsid w:val="008C2FC9"/>
    <w:rsid w:val="008D5AB9"/>
    <w:rsid w:val="008D7C0E"/>
    <w:rsid w:val="008E14DD"/>
    <w:rsid w:val="008F5028"/>
    <w:rsid w:val="00900E72"/>
    <w:rsid w:val="00902746"/>
    <w:rsid w:val="00902846"/>
    <w:rsid w:val="00910DC5"/>
    <w:rsid w:val="009340B8"/>
    <w:rsid w:val="00937743"/>
    <w:rsid w:val="00945B2E"/>
    <w:rsid w:val="00950EB3"/>
    <w:rsid w:val="00966672"/>
    <w:rsid w:val="00975759"/>
    <w:rsid w:val="00984A85"/>
    <w:rsid w:val="00985D77"/>
    <w:rsid w:val="00986D1C"/>
    <w:rsid w:val="009B20CD"/>
    <w:rsid w:val="00A011FA"/>
    <w:rsid w:val="00A02102"/>
    <w:rsid w:val="00A15532"/>
    <w:rsid w:val="00A22041"/>
    <w:rsid w:val="00A608C3"/>
    <w:rsid w:val="00A80699"/>
    <w:rsid w:val="00A82276"/>
    <w:rsid w:val="00A91875"/>
    <w:rsid w:val="00AC5B33"/>
    <w:rsid w:val="00AC6EDF"/>
    <w:rsid w:val="00AD210A"/>
    <w:rsid w:val="00B103BC"/>
    <w:rsid w:val="00B17D21"/>
    <w:rsid w:val="00B326FA"/>
    <w:rsid w:val="00B40AC5"/>
    <w:rsid w:val="00B51EC3"/>
    <w:rsid w:val="00B52997"/>
    <w:rsid w:val="00B52A49"/>
    <w:rsid w:val="00B56835"/>
    <w:rsid w:val="00B63F56"/>
    <w:rsid w:val="00B6626B"/>
    <w:rsid w:val="00BC11D9"/>
    <w:rsid w:val="00BD1384"/>
    <w:rsid w:val="00BD19D7"/>
    <w:rsid w:val="00BD5B15"/>
    <w:rsid w:val="00BD7923"/>
    <w:rsid w:val="00C0119F"/>
    <w:rsid w:val="00C0418C"/>
    <w:rsid w:val="00C14535"/>
    <w:rsid w:val="00C33D3F"/>
    <w:rsid w:val="00C3448B"/>
    <w:rsid w:val="00C3593C"/>
    <w:rsid w:val="00C4218E"/>
    <w:rsid w:val="00C46DAC"/>
    <w:rsid w:val="00C521F8"/>
    <w:rsid w:val="00C6010F"/>
    <w:rsid w:val="00C75640"/>
    <w:rsid w:val="00C875E7"/>
    <w:rsid w:val="00CA63D0"/>
    <w:rsid w:val="00CE413E"/>
    <w:rsid w:val="00CE4432"/>
    <w:rsid w:val="00CF5ECA"/>
    <w:rsid w:val="00D0224E"/>
    <w:rsid w:val="00D0301A"/>
    <w:rsid w:val="00D03595"/>
    <w:rsid w:val="00D234C1"/>
    <w:rsid w:val="00D26FDD"/>
    <w:rsid w:val="00D3117E"/>
    <w:rsid w:val="00D43293"/>
    <w:rsid w:val="00D53834"/>
    <w:rsid w:val="00D753E3"/>
    <w:rsid w:val="00D8485B"/>
    <w:rsid w:val="00DB24B9"/>
    <w:rsid w:val="00DB41E6"/>
    <w:rsid w:val="00DB5666"/>
    <w:rsid w:val="00DD005B"/>
    <w:rsid w:val="00DE1D0B"/>
    <w:rsid w:val="00DF003A"/>
    <w:rsid w:val="00DF072E"/>
    <w:rsid w:val="00DF23C1"/>
    <w:rsid w:val="00DF6501"/>
    <w:rsid w:val="00E14AEF"/>
    <w:rsid w:val="00E34BA1"/>
    <w:rsid w:val="00E50D23"/>
    <w:rsid w:val="00E61C87"/>
    <w:rsid w:val="00E62A5D"/>
    <w:rsid w:val="00E63AF9"/>
    <w:rsid w:val="00E645B6"/>
    <w:rsid w:val="00E9374C"/>
    <w:rsid w:val="00EA29D2"/>
    <w:rsid w:val="00EA2FFC"/>
    <w:rsid w:val="00EA6A2C"/>
    <w:rsid w:val="00EA6FC1"/>
    <w:rsid w:val="00EB2962"/>
    <w:rsid w:val="00EB726C"/>
    <w:rsid w:val="00EC265D"/>
    <w:rsid w:val="00EC4275"/>
    <w:rsid w:val="00EC5277"/>
    <w:rsid w:val="00ED2B07"/>
    <w:rsid w:val="00EE5125"/>
    <w:rsid w:val="00F0683E"/>
    <w:rsid w:val="00F103EE"/>
    <w:rsid w:val="00F20354"/>
    <w:rsid w:val="00F2511C"/>
    <w:rsid w:val="00F377C8"/>
    <w:rsid w:val="00F57F5D"/>
    <w:rsid w:val="00F62E2C"/>
    <w:rsid w:val="00F734A8"/>
    <w:rsid w:val="00F91D53"/>
    <w:rsid w:val="00FB59F4"/>
    <w:rsid w:val="00FD2A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7"/>
      </w:numPr>
      <w:spacing w:before="240" w:after="120"/>
      <w:outlineLvl w:val="0"/>
    </w:pPr>
    <w:rPr>
      <w:b/>
    </w:rPr>
  </w:style>
  <w:style w:type="paragraph" w:styleId="berschrift2">
    <w:name w:val="heading 2"/>
    <w:basedOn w:val="Standard"/>
    <w:next w:val="Standard"/>
    <w:qFormat/>
    <w:pPr>
      <w:keepNext/>
      <w:numPr>
        <w:ilvl w:val="1"/>
        <w:numId w:val="7"/>
      </w:numPr>
      <w:spacing w:before="120" w:after="120"/>
      <w:outlineLvl w:val="1"/>
    </w:pPr>
    <w:rPr>
      <w:noProof w:val="0"/>
    </w:rPr>
  </w:style>
  <w:style w:type="paragraph" w:styleId="berschrift3">
    <w:name w:val="heading 3"/>
    <w:basedOn w:val="Standard"/>
    <w:next w:val="Standard"/>
    <w:qFormat/>
    <w:pPr>
      <w:numPr>
        <w:ilvl w:val="2"/>
        <w:numId w:val="7"/>
      </w:numPr>
      <w:spacing w:before="120" w:after="120"/>
      <w:outlineLvl w:val="2"/>
    </w:pPr>
  </w:style>
  <w:style w:type="paragraph" w:styleId="berschrift4">
    <w:name w:val="heading 4"/>
    <w:basedOn w:val="Standard"/>
    <w:next w:val="Standard"/>
    <w:qFormat/>
    <w:pPr>
      <w:numPr>
        <w:ilvl w:val="3"/>
        <w:numId w:val="7"/>
      </w:numPr>
      <w:outlineLvl w:val="3"/>
    </w:pPr>
  </w:style>
  <w:style w:type="paragraph" w:styleId="berschrift5">
    <w:name w:val="heading 5"/>
    <w:next w:val="Standard"/>
    <w:qFormat/>
    <w:pPr>
      <w:numPr>
        <w:ilvl w:val="4"/>
        <w:numId w:val="7"/>
      </w:numPr>
      <w:outlineLvl w:val="4"/>
    </w:pPr>
    <w:rPr>
      <w:noProof/>
      <w:lang w:eastAsia="de-DE"/>
    </w:rPr>
  </w:style>
  <w:style w:type="paragraph" w:styleId="berschrift6">
    <w:name w:val="heading 6"/>
    <w:next w:val="Standard"/>
    <w:qFormat/>
    <w:pPr>
      <w:numPr>
        <w:ilvl w:val="5"/>
        <w:numId w:val="7"/>
      </w:numPr>
      <w:outlineLvl w:val="5"/>
    </w:pPr>
    <w:rPr>
      <w:noProof/>
      <w:lang w:eastAsia="de-DE"/>
    </w:rPr>
  </w:style>
  <w:style w:type="paragraph" w:styleId="berschrift7">
    <w:name w:val="heading 7"/>
    <w:next w:val="Standard"/>
    <w:qFormat/>
    <w:pPr>
      <w:numPr>
        <w:ilvl w:val="6"/>
        <w:numId w:val="7"/>
      </w:numPr>
      <w:outlineLvl w:val="6"/>
    </w:pPr>
    <w:rPr>
      <w:noProof/>
      <w:lang w:eastAsia="de-DE"/>
    </w:rPr>
  </w:style>
  <w:style w:type="paragraph" w:styleId="berschrift8">
    <w:name w:val="heading 8"/>
    <w:next w:val="Standard"/>
    <w:qFormat/>
    <w:pPr>
      <w:numPr>
        <w:ilvl w:val="7"/>
        <w:numId w:val="7"/>
      </w:numPr>
      <w:outlineLvl w:val="7"/>
    </w:pPr>
    <w:rPr>
      <w:noProof/>
      <w:lang w:eastAsia="de-DE"/>
    </w:rPr>
  </w:style>
  <w:style w:type="paragraph" w:styleId="berschrift9">
    <w:name w:val="heading 9"/>
    <w:next w:val="Standard"/>
    <w:qFormat/>
    <w:pPr>
      <w:numPr>
        <w:ilvl w:val="8"/>
        <w:numId w:val="7"/>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Hyperlink">
    <w:name w:val="FollowedHyperlink"/>
    <w:basedOn w:val="Absatz-Standardschriftart"/>
    <w:uiPriority w:val="99"/>
    <w:semiHidden/>
    <w:unhideWhenUsed/>
    <w:rsid w:val="004A0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7"/>
      </w:numPr>
      <w:spacing w:before="240" w:after="120"/>
      <w:outlineLvl w:val="0"/>
    </w:pPr>
    <w:rPr>
      <w:b/>
    </w:rPr>
  </w:style>
  <w:style w:type="paragraph" w:styleId="berschrift2">
    <w:name w:val="heading 2"/>
    <w:basedOn w:val="Standard"/>
    <w:next w:val="Standard"/>
    <w:qFormat/>
    <w:pPr>
      <w:keepNext/>
      <w:numPr>
        <w:ilvl w:val="1"/>
        <w:numId w:val="7"/>
      </w:numPr>
      <w:spacing w:before="120" w:after="120"/>
      <w:outlineLvl w:val="1"/>
    </w:pPr>
    <w:rPr>
      <w:noProof w:val="0"/>
    </w:rPr>
  </w:style>
  <w:style w:type="paragraph" w:styleId="berschrift3">
    <w:name w:val="heading 3"/>
    <w:basedOn w:val="Standard"/>
    <w:next w:val="Standard"/>
    <w:qFormat/>
    <w:pPr>
      <w:numPr>
        <w:ilvl w:val="2"/>
        <w:numId w:val="7"/>
      </w:numPr>
      <w:spacing w:before="120" w:after="120"/>
      <w:outlineLvl w:val="2"/>
    </w:pPr>
  </w:style>
  <w:style w:type="paragraph" w:styleId="berschrift4">
    <w:name w:val="heading 4"/>
    <w:basedOn w:val="Standard"/>
    <w:next w:val="Standard"/>
    <w:qFormat/>
    <w:pPr>
      <w:numPr>
        <w:ilvl w:val="3"/>
        <w:numId w:val="7"/>
      </w:numPr>
      <w:outlineLvl w:val="3"/>
    </w:pPr>
  </w:style>
  <w:style w:type="paragraph" w:styleId="berschrift5">
    <w:name w:val="heading 5"/>
    <w:next w:val="Standard"/>
    <w:qFormat/>
    <w:pPr>
      <w:numPr>
        <w:ilvl w:val="4"/>
        <w:numId w:val="7"/>
      </w:numPr>
      <w:outlineLvl w:val="4"/>
    </w:pPr>
    <w:rPr>
      <w:noProof/>
      <w:lang w:eastAsia="de-DE"/>
    </w:rPr>
  </w:style>
  <w:style w:type="paragraph" w:styleId="berschrift6">
    <w:name w:val="heading 6"/>
    <w:next w:val="Standard"/>
    <w:qFormat/>
    <w:pPr>
      <w:numPr>
        <w:ilvl w:val="5"/>
        <w:numId w:val="7"/>
      </w:numPr>
      <w:outlineLvl w:val="5"/>
    </w:pPr>
    <w:rPr>
      <w:noProof/>
      <w:lang w:eastAsia="de-DE"/>
    </w:rPr>
  </w:style>
  <w:style w:type="paragraph" w:styleId="berschrift7">
    <w:name w:val="heading 7"/>
    <w:next w:val="Standard"/>
    <w:qFormat/>
    <w:pPr>
      <w:numPr>
        <w:ilvl w:val="6"/>
        <w:numId w:val="7"/>
      </w:numPr>
      <w:outlineLvl w:val="6"/>
    </w:pPr>
    <w:rPr>
      <w:noProof/>
      <w:lang w:eastAsia="de-DE"/>
    </w:rPr>
  </w:style>
  <w:style w:type="paragraph" w:styleId="berschrift8">
    <w:name w:val="heading 8"/>
    <w:next w:val="Standard"/>
    <w:qFormat/>
    <w:pPr>
      <w:numPr>
        <w:ilvl w:val="7"/>
        <w:numId w:val="7"/>
      </w:numPr>
      <w:outlineLvl w:val="7"/>
    </w:pPr>
    <w:rPr>
      <w:noProof/>
      <w:lang w:eastAsia="de-DE"/>
    </w:rPr>
  </w:style>
  <w:style w:type="paragraph" w:styleId="berschrift9">
    <w:name w:val="heading 9"/>
    <w:next w:val="Standard"/>
    <w:qFormat/>
    <w:pPr>
      <w:numPr>
        <w:ilvl w:val="8"/>
        <w:numId w:val="7"/>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Hyperlink">
    <w:name w:val="FollowedHyperlink"/>
    <w:basedOn w:val="Absatz-Standardschriftart"/>
    <w:uiPriority w:val="99"/>
    <w:semiHidden/>
    <w:unhideWhenUsed/>
    <w:rsid w:val="004A0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bst-sh.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rants/search/beneficiaries_de.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agrar-fischerei-zahlungen.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leswig-holstein.de/DE/Fachinhalte/M/marktkontrolleWettbewerb/fairer_Wettbewerb.html"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163AB4690C1546A682A7077B8D607B" ma:contentTypeVersion="2" ma:contentTypeDescription="Ein neues Dokument erstellen." ma:contentTypeScope="" ma:versionID="58a6b324a7295d49e729fe545ee986e7">
  <xsd:schema xmlns:xsd="http://www.w3.org/2001/XMLSchema" xmlns:xs="http://www.w3.org/2001/XMLSchema" xmlns:p="http://schemas.microsoft.com/office/2006/metadata/properties" xmlns:ns2="372e13db-7a1f-4b1d-8824-ad597678e861" targetNamespace="http://schemas.microsoft.com/office/2006/metadata/properties" ma:root="true" ma:fieldsID="f0ed59ebd29c4a7848f2ba4be4273960" ns2:_="">
    <xsd:import namespace="372e13db-7a1f-4b1d-8824-ad597678e86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F511B-D4AF-47E5-9CE7-856157D20B03}">
  <ds:schemaRefs>
    <ds:schemaRef ds:uri="http://schemas.openxmlformats.org/officeDocument/2006/bibliography"/>
  </ds:schemaRefs>
</ds:datastoreItem>
</file>

<file path=customXml/itemProps2.xml><?xml version="1.0" encoding="utf-8"?>
<ds:datastoreItem xmlns:ds="http://schemas.openxmlformats.org/officeDocument/2006/customXml" ds:itemID="{B0FF0FD7-4C12-4510-AFF2-B67DE1AB8CF8}"/>
</file>

<file path=customXml/itemProps3.xml><?xml version="1.0" encoding="utf-8"?>
<ds:datastoreItem xmlns:ds="http://schemas.openxmlformats.org/officeDocument/2006/customXml" ds:itemID="{E1C4DF81-4B94-4A1E-88FD-4156EC4C74B9}"/>
</file>

<file path=customXml/itemProps4.xml><?xml version="1.0" encoding="utf-8"?>
<ds:datastoreItem xmlns:ds="http://schemas.openxmlformats.org/officeDocument/2006/customXml" ds:itemID="{A1C17750-84F1-465D-BFF8-AA1B5B25578C}"/>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22165</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25632</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John, Ines (LLUR)</cp:lastModifiedBy>
  <cp:revision>2</cp:revision>
  <cp:lastPrinted>2016-01-14T13:27:00Z</cp:lastPrinted>
  <dcterms:created xsi:type="dcterms:W3CDTF">2016-01-19T09:45:00Z</dcterms:created>
  <dcterms:modified xsi:type="dcterms:W3CDTF">2016-01-19T09:45:00Z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0x010100DD163AB4690C1546A682A7077B8D607B</vt:lpwstr>
  </property>
</Properties>
</file>